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95" w:rsidRPr="00EC19B6" w:rsidRDefault="009F5D95" w:rsidP="009F5D95">
      <w:pPr>
        <w:rPr>
          <w:b/>
        </w:rPr>
      </w:pPr>
      <w:r w:rsidRPr="00EC19B6">
        <w:rPr>
          <w:b/>
        </w:rPr>
        <w:t>Politique d’évaluation</w:t>
      </w:r>
    </w:p>
    <w:p w:rsidR="002B5EA4" w:rsidRDefault="00B549CE">
      <w:r w:rsidRPr="00B549CE">
        <w:t>FHOSQ / Concours so</w:t>
      </w:r>
      <w:r w:rsidR="00872EF3">
        <w:t>listes / Festival des Harmonies</w:t>
      </w:r>
    </w:p>
    <w:p w:rsidR="009F5D95" w:rsidRDefault="009F5D95">
      <w:r>
        <w:t>Adopté le ________</w:t>
      </w:r>
    </w:p>
    <w:p w:rsidR="00872EF3" w:rsidRDefault="00872EF3">
      <w:r>
        <w:t>Objectifs des grilles d’évaluation :</w:t>
      </w:r>
    </w:p>
    <w:p w:rsidR="00872EF3" w:rsidRDefault="00872EF3" w:rsidP="00872EF3">
      <w:pPr>
        <w:pStyle w:val="Paragraphedeliste"/>
        <w:numPr>
          <w:ilvl w:val="0"/>
          <w:numId w:val="1"/>
        </w:numPr>
      </w:pPr>
      <w:r>
        <w:t>S’assurer de travailler en lien avec la planification stratégique de l’organisme</w:t>
      </w:r>
    </w:p>
    <w:p w:rsidR="00872EF3" w:rsidRDefault="00872EF3" w:rsidP="00872EF3">
      <w:pPr>
        <w:pStyle w:val="Paragraphedeliste"/>
        <w:numPr>
          <w:ilvl w:val="0"/>
          <w:numId w:val="1"/>
        </w:numPr>
      </w:pPr>
      <w:r>
        <w:t>S’adapter aux changements (politique, culture, éducation, générations, etc.)</w:t>
      </w:r>
    </w:p>
    <w:p w:rsidR="00872EF3" w:rsidRDefault="00872EF3" w:rsidP="00872EF3">
      <w:pPr>
        <w:pStyle w:val="Paragraphedeliste"/>
        <w:numPr>
          <w:ilvl w:val="0"/>
          <w:numId w:val="1"/>
        </w:numPr>
      </w:pPr>
      <w:r>
        <w:t>Bien répondre aux besoins de nos membres.</w:t>
      </w:r>
    </w:p>
    <w:p w:rsidR="00F263FE" w:rsidRDefault="00F263FE" w:rsidP="00872EF3">
      <w:pPr>
        <w:pStyle w:val="Paragraphedeliste"/>
        <w:numPr>
          <w:ilvl w:val="0"/>
          <w:numId w:val="1"/>
        </w:numPr>
      </w:pPr>
      <w:r>
        <w:t>Planifier les besoins de formation si nécessaire.</w:t>
      </w:r>
    </w:p>
    <w:p w:rsidR="00754106" w:rsidRDefault="00754106" w:rsidP="00872EF3">
      <w:pPr>
        <w:pStyle w:val="Paragraphedeliste"/>
        <w:numPr>
          <w:ilvl w:val="0"/>
          <w:numId w:val="1"/>
        </w:numPr>
      </w:pPr>
      <w:r>
        <w:t>Revoir périodiquement les attentes et réfléchir à ce qu’on pourrait améliorer personnellement ou ce que l’organisation en général pourrait améliorer.</w:t>
      </w:r>
    </w:p>
    <w:p w:rsidR="009B7ABF" w:rsidRDefault="009B7ABF" w:rsidP="009B7ABF">
      <w:r>
        <w:t>Fréquence</w:t>
      </w:r>
      <w:r w:rsidR="00594E6D">
        <w:t xml:space="preserve"> et échéance pour remplir l’évaluation</w:t>
      </w:r>
      <w:r>
        <w:t> :</w:t>
      </w:r>
    </w:p>
    <w:p w:rsidR="00594E6D" w:rsidRDefault="00594E6D" w:rsidP="009B7ABF">
      <w:pPr>
        <w:pStyle w:val="Paragraphedeliste"/>
        <w:numPr>
          <w:ilvl w:val="0"/>
          <w:numId w:val="1"/>
        </w:numPr>
      </w:pPr>
      <w:r>
        <w:t>La fréquence des évaluations est la suivante :</w:t>
      </w:r>
    </w:p>
    <w:p w:rsidR="009B7ABF" w:rsidRDefault="00510C7A" w:rsidP="00594E6D">
      <w:pPr>
        <w:pStyle w:val="Paragraphedeliste"/>
        <w:numPr>
          <w:ilvl w:val="1"/>
          <w:numId w:val="1"/>
        </w:numPr>
      </w:pPr>
      <w:r>
        <w:t>Personnel (employés)</w:t>
      </w:r>
      <w:r w:rsidR="00F41D70">
        <w:t xml:space="preserve"> : </w:t>
      </w:r>
      <w:r w:rsidR="009B7ABF">
        <w:t xml:space="preserve">2 fois par année (exemple : </w:t>
      </w:r>
      <w:r w:rsidR="00AD392F">
        <w:t>décembre (avant la réunion de janvier)</w:t>
      </w:r>
      <w:r w:rsidR="009B7ABF">
        <w:t xml:space="preserve"> et juin</w:t>
      </w:r>
      <w:r w:rsidR="00AD392F">
        <w:t xml:space="preserve"> (avant la réunion de juin</w:t>
      </w:r>
      <w:r w:rsidR="009B7ABF">
        <w:t>)</w:t>
      </w:r>
    </w:p>
    <w:p w:rsidR="00F41D70" w:rsidRDefault="00F41D70" w:rsidP="00594E6D">
      <w:pPr>
        <w:pStyle w:val="Paragraphedeliste"/>
        <w:numPr>
          <w:ilvl w:val="1"/>
          <w:numId w:val="1"/>
        </w:numPr>
      </w:pPr>
      <w:r>
        <w:t>Administrateurs : 1 fois par année (exemple : juin</w:t>
      </w:r>
      <w:r w:rsidR="00AD392F">
        <w:t xml:space="preserve"> (avant la </w:t>
      </w:r>
      <w:commentRangeStart w:id="0"/>
      <w:r w:rsidR="00AD392F">
        <w:t>réunion de juin</w:t>
      </w:r>
      <w:commentRangeEnd w:id="0"/>
      <w:r w:rsidR="00894432">
        <w:rPr>
          <w:rStyle w:val="Marquedecommentaire"/>
        </w:rPr>
        <w:commentReference w:id="0"/>
      </w:r>
      <w:r w:rsidR="00AD392F">
        <w:t>)</w:t>
      </w:r>
      <w:r>
        <w:t>)</w:t>
      </w:r>
      <w:ins w:id="2" w:author="Stéphanie" w:date="2017-09-15T16:28:00Z">
        <w:r w:rsidR="00AD1767">
          <w:t>. Dans le cas du 1</w:t>
        </w:r>
        <w:r w:rsidR="00AD1767" w:rsidRPr="00AD1767">
          <w:rPr>
            <w:vertAlign w:val="superscript"/>
            <w:rPrChange w:id="3" w:author="Stéphanie" w:date="2017-09-15T16:28:00Z">
              <w:rPr/>
            </w:rPrChange>
          </w:rPr>
          <w:t>er</w:t>
        </w:r>
        <w:r w:rsidR="00AD1767">
          <w:t xml:space="preserve"> mandat de l’administrateur, le comité d’évaluation pourrait retarder le moment de la 1</w:t>
        </w:r>
        <w:r w:rsidR="00AD1767" w:rsidRPr="00AD1767">
          <w:rPr>
            <w:vertAlign w:val="superscript"/>
            <w:rPrChange w:id="4" w:author="Stéphanie" w:date="2017-09-15T16:28:00Z">
              <w:rPr/>
            </w:rPrChange>
          </w:rPr>
          <w:t>re</w:t>
        </w:r>
        <w:r w:rsidR="00AD1767">
          <w:t xml:space="preserve"> évaluation à sa discrétion</w:t>
        </w:r>
      </w:ins>
      <w:ins w:id="5" w:author="Stéphanie" w:date="2017-09-15T16:29:00Z">
        <w:r w:rsidR="00AD1767">
          <w:t xml:space="preserve"> selon la date d’entrée en fonction de l’</w:t>
        </w:r>
        <w:proofErr w:type="spellStart"/>
        <w:r w:rsidR="00AD1767">
          <w:t>administateur</w:t>
        </w:r>
        <w:proofErr w:type="spellEnd"/>
        <w:r w:rsidR="00AD1767">
          <w:t>.</w:t>
        </w:r>
      </w:ins>
    </w:p>
    <w:p w:rsidR="00594E6D" w:rsidRDefault="00594E6D" w:rsidP="00594E6D">
      <w:pPr>
        <w:pStyle w:val="Paragraphedeliste"/>
        <w:numPr>
          <w:ilvl w:val="0"/>
          <w:numId w:val="1"/>
        </w:numPr>
      </w:pPr>
      <w:r>
        <w:t>Un délai minimal de 2 semaines est octroyé pour remplir le formulaire d’auto-évaluation.</w:t>
      </w:r>
    </w:p>
    <w:p w:rsidR="00594E6D" w:rsidRDefault="00594E6D" w:rsidP="00594E6D">
      <w:pPr>
        <w:pStyle w:val="Paragraphedeliste"/>
        <w:numPr>
          <w:ilvl w:val="0"/>
          <w:numId w:val="1"/>
        </w:numPr>
      </w:pPr>
      <w:r>
        <w:t>Le formulaire peut être rempli sur papier ou de façon électronique et acheminé au président. Pour le président, il doit acheminer son formulaire d’évaluation au membre désigné à cet effet parmi les autres membres du comité d’évaluation.</w:t>
      </w:r>
    </w:p>
    <w:p w:rsidR="009B7ABF" w:rsidRDefault="00A04890" w:rsidP="009B7ABF">
      <w:r>
        <w:t>Compilation des</w:t>
      </w:r>
      <w:r w:rsidR="00EC19B6">
        <w:t xml:space="preserve"> évaluations</w:t>
      </w:r>
      <w:r>
        <w:t xml:space="preserve"> et </w:t>
      </w:r>
      <w:r w:rsidR="00EC19B6">
        <w:t>suivi :</w:t>
      </w:r>
    </w:p>
    <w:p w:rsidR="00A04890" w:rsidRDefault="00A04890" w:rsidP="009B7ABF">
      <w:pPr>
        <w:pStyle w:val="Paragraphedeliste"/>
        <w:numPr>
          <w:ilvl w:val="0"/>
          <w:numId w:val="1"/>
        </w:numPr>
      </w:pPr>
      <w:r>
        <w:t>La compilation est effectuée par les personnes suivantes :</w:t>
      </w:r>
    </w:p>
    <w:p w:rsidR="001C29D1" w:rsidRDefault="009B7ABF" w:rsidP="00A04890">
      <w:pPr>
        <w:pStyle w:val="Paragraphedeliste"/>
        <w:numPr>
          <w:ilvl w:val="1"/>
          <w:numId w:val="1"/>
        </w:numPr>
      </w:pPr>
      <w:r>
        <w:t>Pour le personnel </w:t>
      </w:r>
      <w:r w:rsidR="00EC19B6">
        <w:t xml:space="preserve">: </w:t>
      </w:r>
      <w:r w:rsidR="001C29D1">
        <w:t>Direction générale, avec l’aide du comité d’évaluation, si nécessaire</w:t>
      </w:r>
    </w:p>
    <w:p w:rsidR="009B7ABF" w:rsidRDefault="001C29D1" w:rsidP="00A04890">
      <w:pPr>
        <w:pStyle w:val="Paragraphedeliste"/>
        <w:numPr>
          <w:ilvl w:val="1"/>
          <w:numId w:val="1"/>
        </w:numPr>
      </w:pPr>
      <w:r>
        <w:t>Pour la direction générale</w:t>
      </w:r>
      <w:del w:id="6" w:author="Stéphanie" w:date="2017-09-15T15:54:00Z">
        <w:r w:rsidDel="00B94C15">
          <w:delText>s</w:delText>
        </w:r>
      </w:del>
      <w:r>
        <w:t xml:space="preserve"> : </w:t>
      </w:r>
      <w:r w:rsidR="00EC19B6">
        <w:t>Comité d’évaluation composé du président et de 2</w:t>
      </w:r>
      <w:r w:rsidR="009B7ABF">
        <w:t xml:space="preserve"> personnes élues </w:t>
      </w:r>
      <w:r w:rsidR="00EC19B6">
        <w:t xml:space="preserve">ou désignées </w:t>
      </w:r>
      <w:r w:rsidR="009B7ABF">
        <w:t>par le CA</w:t>
      </w:r>
      <w:r w:rsidR="00EC19B6">
        <w:t xml:space="preserve"> (deux administrateurs ou un administrateur et une personne externe si requis)</w:t>
      </w:r>
    </w:p>
    <w:p w:rsidR="009B7ABF" w:rsidRDefault="009B7ABF" w:rsidP="00A04890">
      <w:pPr>
        <w:pStyle w:val="Paragraphedeliste"/>
        <w:numPr>
          <w:ilvl w:val="1"/>
          <w:numId w:val="1"/>
        </w:numPr>
      </w:pPr>
      <w:r>
        <w:t>Pour les administrateurs</w:t>
      </w:r>
      <w:r w:rsidR="00EC19B6">
        <w:t xml:space="preserve"> (autre que le président)</w:t>
      </w:r>
      <w:r>
        <w:t xml:space="preserve"> : </w:t>
      </w:r>
      <w:r w:rsidR="00EC19B6">
        <w:t>Président</w:t>
      </w:r>
      <w:ins w:id="7" w:author="Stéphanie" w:date="2017-09-15T15:55:00Z">
        <w:r w:rsidR="00B94C15">
          <w:t xml:space="preserve"> et au moins une autre personne du comité d’évaluation</w:t>
        </w:r>
      </w:ins>
      <w:r w:rsidR="00EC19B6">
        <w:t>.</w:t>
      </w:r>
    </w:p>
    <w:p w:rsidR="00754106" w:rsidRDefault="00EC19B6" w:rsidP="00A04890">
      <w:pPr>
        <w:pStyle w:val="Paragraphedeliste"/>
        <w:numPr>
          <w:ilvl w:val="1"/>
          <w:numId w:val="1"/>
        </w:numPr>
      </w:pPr>
      <w:r>
        <w:t>Pour le président : Les deux autres membres du comité d’</w:t>
      </w:r>
      <w:r w:rsidR="00754106">
        <w:t>évaluation.</w:t>
      </w:r>
    </w:p>
    <w:p w:rsidR="00A04890" w:rsidRDefault="00A04890" w:rsidP="00A04890">
      <w:pPr>
        <w:pStyle w:val="Paragraphedeliste"/>
        <w:numPr>
          <w:ilvl w:val="0"/>
          <w:numId w:val="1"/>
        </w:numPr>
      </w:pPr>
      <w:r>
        <w:t>Le président fait un suivi à la réunion qui suit la fin de la période d’évaluation (ex : janvier et juin), lequel comprendra :</w:t>
      </w:r>
    </w:p>
    <w:p w:rsidR="00A04890" w:rsidRDefault="00A04890" w:rsidP="00A04890">
      <w:pPr>
        <w:pStyle w:val="Paragraphedeliste"/>
        <w:numPr>
          <w:ilvl w:val="1"/>
          <w:numId w:val="1"/>
        </w:numPr>
      </w:pPr>
      <w:r>
        <w:lastRenderedPageBreak/>
        <w:t>La confirmation que tous les formulaires d’évaluation auront été obtenus et lus et que les personnes qui nécessitaient un suivi en ont été avisées avant la rencontre</w:t>
      </w:r>
      <w:ins w:id="8" w:author="Stéphanie" w:date="2017-09-15T15:55:00Z">
        <w:r w:rsidR="00B94C15">
          <w:t xml:space="preserve"> par le président</w:t>
        </w:r>
      </w:ins>
      <w:ins w:id="9" w:author="Stéphanie" w:date="2017-09-15T15:56:00Z">
        <w:r w:rsidR="00B94C15">
          <w:t xml:space="preserve"> lui-même</w:t>
        </w:r>
      </w:ins>
      <w:ins w:id="10" w:author="Stéphanie" w:date="2017-09-15T15:55:00Z">
        <w:r w:rsidR="00B94C15">
          <w:t xml:space="preserve"> ou </w:t>
        </w:r>
      </w:ins>
      <w:ins w:id="11" w:author="Stéphanie" w:date="2017-09-15T15:56:00Z">
        <w:r w:rsidR="00B94C15">
          <w:t xml:space="preserve">par une </w:t>
        </w:r>
      </w:ins>
      <w:ins w:id="12" w:author="Stéphanie" w:date="2017-09-15T15:55:00Z">
        <w:r w:rsidR="00B94C15">
          <w:t>autre personne désignée</w:t>
        </w:r>
      </w:ins>
      <w:ins w:id="13" w:author="Stéphanie" w:date="2017-09-15T15:56:00Z">
        <w:r w:rsidR="00B94C15">
          <w:t xml:space="preserve"> à cet effet</w:t>
        </w:r>
      </w:ins>
      <w:ins w:id="14" w:author="Stéphanie" w:date="2017-09-15T15:55:00Z">
        <w:r w:rsidR="00B94C15">
          <w:t xml:space="preserve"> par le comité d</w:t>
        </w:r>
      </w:ins>
      <w:ins w:id="15" w:author="Stéphanie" w:date="2017-09-15T15:56:00Z">
        <w:r w:rsidR="00B94C15">
          <w:t>’évaluation</w:t>
        </w:r>
      </w:ins>
      <w:r>
        <w:t>.</w:t>
      </w:r>
    </w:p>
    <w:p w:rsidR="00A04890" w:rsidRDefault="00A04890" w:rsidP="00A04890">
      <w:pPr>
        <w:pStyle w:val="Paragraphedeliste"/>
        <w:numPr>
          <w:ilvl w:val="1"/>
          <w:numId w:val="1"/>
        </w:numPr>
      </w:pPr>
      <w:r>
        <w:t>Le suivi des suggestions ou possibilités d’amélioration pour l’organisation soulevées lors de l’exercice et délégation de tâches si nécessaire.</w:t>
      </w:r>
    </w:p>
    <w:p w:rsidR="00710692" w:rsidRDefault="00710692" w:rsidP="00710692">
      <w:pPr>
        <w:pStyle w:val="Paragraphedeliste"/>
        <w:numPr>
          <w:ilvl w:val="0"/>
          <w:numId w:val="1"/>
        </w:numPr>
      </w:pPr>
      <w:r>
        <w:t>Les formulaires d’évaluation des employés sont conservés de manière confidentielle (avec le contrat d’embauche) pour toute la durée de l’emploi.</w:t>
      </w:r>
    </w:p>
    <w:p w:rsidR="00710692" w:rsidRPr="00493511" w:rsidRDefault="00710692" w:rsidP="00710692">
      <w:pPr>
        <w:pStyle w:val="Paragraphedeliste"/>
        <w:numPr>
          <w:ilvl w:val="0"/>
          <w:numId w:val="1"/>
        </w:numPr>
        <w:rPr>
          <w:rPrChange w:id="16" w:author="Stéphanie" w:date="2017-09-15T17:16:00Z">
            <w:rPr>
              <w:highlight w:val="yellow"/>
            </w:rPr>
          </w:rPrChange>
        </w:rPr>
      </w:pPr>
      <w:r w:rsidRPr="00493511">
        <w:rPr>
          <w:rPrChange w:id="17" w:author="Stéphanie" w:date="2017-09-15T17:16:00Z">
            <w:rPr>
              <w:highlight w:val="yellow"/>
            </w:rPr>
          </w:rPrChange>
        </w:rPr>
        <w:t xml:space="preserve">Les formulaires d’évaluation des administrateurs sont conservés de manière confidentielle par le directeur général </w:t>
      </w:r>
      <w:r w:rsidR="001C29D1" w:rsidRPr="00493511">
        <w:rPr>
          <w:rPrChange w:id="18" w:author="Stéphanie" w:date="2017-09-15T17:16:00Z">
            <w:rPr>
              <w:highlight w:val="yellow"/>
            </w:rPr>
          </w:rPrChange>
        </w:rPr>
        <w:t xml:space="preserve">(ou le président) </w:t>
      </w:r>
      <w:r w:rsidRPr="00493511">
        <w:rPr>
          <w:rPrChange w:id="19" w:author="Stéphanie" w:date="2017-09-15T17:16:00Z">
            <w:rPr>
              <w:highlight w:val="yellow"/>
            </w:rPr>
          </w:rPrChange>
        </w:rPr>
        <w:t xml:space="preserve">et pourront être détruits à la fin du mandat de </w:t>
      </w:r>
      <w:commentRangeStart w:id="20"/>
      <w:r w:rsidRPr="00493511">
        <w:rPr>
          <w:rPrChange w:id="21" w:author="Stéphanie" w:date="2017-09-15T17:16:00Z">
            <w:rPr>
              <w:highlight w:val="yellow"/>
            </w:rPr>
          </w:rPrChange>
        </w:rPr>
        <w:t>l’administrateur.</w:t>
      </w:r>
      <w:commentRangeEnd w:id="20"/>
      <w:r w:rsidR="00894432" w:rsidRPr="00493511">
        <w:rPr>
          <w:rStyle w:val="Marquedecommentaire"/>
        </w:rPr>
        <w:commentReference w:id="20"/>
      </w:r>
    </w:p>
    <w:p w:rsidR="00754106" w:rsidRDefault="00754106" w:rsidP="00F27C80">
      <w:r>
        <w:t>Droits du comité d’évaluation :</w:t>
      </w:r>
    </w:p>
    <w:p w:rsidR="00754106" w:rsidRDefault="00754106" w:rsidP="00754106">
      <w:pPr>
        <w:pStyle w:val="Paragraphedeliste"/>
        <w:numPr>
          <w:ilvl w:val="0"/>
          <w:numId w:val="5"/>
        </w:numPr>
      </w:pPr>
      <w:r>
        <w:t xml:space="preserve">En cas de doute en lien avec une réponse d’une personne évaluée, le comité d’évaluation se réserve le droit </w:t>
      </w:r>
      <w:r w:rsidR="00A04890">
        <w:t>d’ajouter des commentaires</w:t>
      </w:r>
      <w:r>
        <w:t xml:space="preserve"> au formulaire d’auto-évaluation en effectuant les démarches suivantes :</w:t>
      </w:r>
    </w:p>
    <w:p w:rsidR="00754106" w:rsidRDefault="00754106" w:rsidP="00754106">
      <w:pPr>
        <w:pStyle w:val="Paragraphedeliste"/>
        <w:numPr>
          <w:ilvl w:val="1"/>
          <w:numId w:val="5"/>
        </w:numPr>
      </w:pPr>
      <w:r>
        <w:t xml:space="preserve">Discussion </w:t>
      </w:r>
      <w:r w:rsidR="00A04890">
        <w:t>avec des collègues de la personne concernée.</w:t>
      </w:r>
    </w:p>
    <w:p w:rsidR="00A04890" w:rsidRDefault="00A04890" w:rsidP="00A04890">
      <w:pPr>
        <w:pStyle w:val="Paragraphedeliste"/>
        <w:numPr>
          <w:ilvl w:val="1"/>
          <w:numId w:val="5"/>
        </w:numPr>
      </w:pPr>
      <w:r>
        <w:t>Sondage auprès de membres.</w:t>
      </w:r>
    </w:p>
    <w:p w:rsidR="00A04890" w:rsidRDefault="00A04890" w:rsidP="00A04890">
      <w:pPr>
        <w:pStyle w:val="Paragraphedeliste"/>
      </w:pPr>
      <w:r>
        <w:t>Le résultat de ces démarches doit être communiqué dès que possible à la personne concernée.</w:t>
      </w:r>
    </w:p>
    <w:p w:rsidR="00F27C80" w:rsidRDefault="00F27C80" w:rsidP="00F27C80">
      <w:r>
        <w:t>Adoption et modifications aux grilles d’évaluation :</w:t>
      </w:r>
    </w:p>
    <w:p w:rsidR="00F27C80" w:rsidRDefault="00F27C80" w:rsidP="00F27C80">
      <w:pPr>
        <w:pStyle w:val="Paragraphedeliste"/>
        <w:numPr>
          <w:ilvl w:val="0"/>
          <w:numId w:val="3"/>
        </w:numPr>
      </w:pPr>
      <w:r>
        <w:t xml:space="preserve">Les grilles d’évaluation sont </w:t>
      </w:r>
      <w:del w:id="22" w:author="Stéphanie" w:date="2017-09-15T16:43:00Z">
        <w:r w:rsidDel="0006237E">
          <w:delText xml:space="preserve">adoptées </w:delText>
        </w:r>
      </w:del>
      <w:ins w:id="23" w:author="Stéphanie" w:date="2017-09-15T16:43:00Z">
        <w:r w:rsidR="0006237E">
          <w:t>approuvées</w:t>
        </w:r>
        <w:r w:rsidR="0006237E">
          <w:t xml:space="preserve"> </w:t>
        </w:r>
      </w:ins>
      <w:r>
        <w:t xml:space="preserve">en C.A. </w:t>
      </w:r>
      <w:del w:id="24" w:author="Stéphanie" w:date="2017-09-15T16:45:00Z">
        <w:r w:rsidDel="0006237E">
          <w:delText>au début de l’année</w:delText>
        </w:r>
      </w:del>
      <w:ins w:id="25" w:author="Stéphanie" w:date="2017-09-15T16:45:00Z">
        <w:r w:rsidR="0006237E">
          <w:t>à la</w:t>
        </w:r>
      </w:ins>
      <w:r w:rsidR="00FD1193">
        <w:t xml:space="preserve"> </w:t>
      </w:r>
      <w:del w:id="26" w:author="Stéphanie" w:date="2017-09-15T16:45:00Z">
        <w:r w:rsidR="00FD1193" w:rsidDel="0006237E">
          <w:delText>(</w:delText>
        </w:r>
      </w:del>
      <w:ins w:id="27" w:author="Stéphanie" w:date="2017-09-15T16:43:00Z">
        <w:r w:rsidR="0006237E">
          <w:t>1</w:t>
        </w:r>
        <w:r w:rsidR="0006237E" w:rsidRPr="0006237E">
          <w:rPr>
            <w:vertAlign w:val="superscript"/>
            <w:rPrChange w:id="28" w:author="Stéphanie" w:date="2017-09-15T16:43:00Z">
              <w:rPr/>
            </w:rPrChange>
          </w:rPr>
          <w:t>re</w:t>
        </w:r>
        <w:r w:rsidR="0006237E">
          <w:t xml:space="preserve"> </w:t>
        </w:r>
      </w:ins>
      <w:ins w:id="29" w:author="Stéphanie" w:date="2017-09-15T15:59:00Z">
        <w:r w:rsidR="00894432">
          <w:t xml:space="preserve">réunion régulière du C.A. </w:t>
        </w:r>
      </w:ins>
      <w:ins w:id="30" w:author="Stéphanie" w:date="2017-09-15T16:43:00Z">
        <w:r w:rsidR="0006237E">
          <w:t>en janvier</w:t>
        </w:r>
      </w:ins>
      <w:del w:id="31" w:author="Stéphanie" w:date="2017-09-15T16:43:00Z">
        <w:r w:rsidR="00FD1193" w:rsidDel="0006237E">
          <w:delText>ou à tout autre moment opportun</w:delText>
        </w:r>
      </w:del>
      <w:del w:id="32" w:author="Stéphanie" w:date="2017-09-15T16:45:00Z">
        <w:r w:rsidR="00FD1193" w:rsidDel="0006237E">
          <w:delText>)</w:delText>
        </w:r>
      </w:del>
      <w:r>
        <w:t xml:space="preserve"> et distribuées au personnel concerné et aux administrateurs, de m</w:t>
      </w:r>
      <w:r w:rsidR="00FD1193">
        <w:t>anière à présenter les attentes générales. Des attentes plus spécifiques pourraient être convenues à ce moment (ex : forme des rapports, fréquence de la reddition de comptes demandée, etc.)</w:t>
      </w:r>
    </w:p>
    <w:p w:rsidR="00F27C80" w:rsidRDefault="00F27C80" w:rsidP="00F27C80">
      <w:pPr>
        <w:pStyle w:val="Paragraphedeliste"/>
        <w:numPr>
          <w:ilvl w:val="0"/>
          <w:numId w:val="3"/>
        </w:numPr>
      </w:pPr>
      <w:r>
        <w:t xml:space="preserve">Des modifications peuvent être proposées et adoptées en C.A. </w:t>
      </w:r>
      <w:ins w:id="33" w:author="Stéphanie" w:date="2017-09-15T16:45:00Z">
        <w:r w:rsidR="0006237E">
          <w:t xml:space="preserve">à la </w:t>
        </w:r>
        <w:r w:rsidR="0006237E">
          <w:t>1</w:t>
        </w:r>
        <w:r w:rsidR="0006237E" w:rsidRPr="00760918">
          <w:rPr>
            <w:vertAlign w:val="superscript"/>
          </w:rPr>
          <w:t>re</w:t>
        </w:r>
        <w:r w:rsidR="0006237E">
          <w:t xml:space="preserve"> réunion régulière du C.A. en janvier</w:t>
        </w:r>
      </w:ins>
      <w:ins w:id="34" w:author="Stéphanie" w:date="2017-09-15T16:46:00Z">
        <w:r w:rsidR="0006237E">
          <w:t>.</w:t>
        </w:r>
      </w:ins>
      <w:ins w:id="35" w:author="Stéphanie" w:date="2017-09-15T16:45:00Z">
        <w:r w:rsidR="0006237E">
          <w:t xml:space="preserve"> </w:t>
        </w:r>
      </w:ins>
      <w:del w:id="36" w:author="Stéphanie" w:date="2017-09-15T16:45:00Z">
        <w:r w:rsidDel="0006237E">
          <w:delText xml:space="preserve">à chaque début d’année et après la première évaluation. </w:delText>
        </w:r>
      </w:del>
      <w:r>
        <w:t>Les modifications</w:t>
      </w:r>
      <w:ins w:id="37" w:author="Stéphanie" w:date="2017-09-15T16:46:00Z">
        <w:r w:rsidR="00CF4E60">
          <w:t xml:space="preserve"> concernant le personnel</w:t>
        </w:r>
      </w:ins>
      <w:r>
        <w:t xml:space="preserve"> doivent être communiquées immédiatement </w:t>
      </w:r>
      <w:proofErr w:type="gramStart"/>
      <w:r>
        <w:t xml:space="preserve">aux </w:t>
      </w:r>
      <w:ins w:id="38" w:author="Stéphanie" w:date="2017-09-15T16:47:00Z">
        <w:r w:rsidR="00CF4E60">
          <w:t>personnes</w:t>
        </w:r>
      </w:ins>
      <w:ins w:id="39" w:author="Stéphanie" w:date="2017-09-15T16:01:00Z">
        <w:r w:rsidR="00894432">
          <w:t xml:space="preserve"> </w:t>
        </w:r>
      </w:ins>
      <w:r>
        <w:t>concerné</w:t>
      </w:r>
      <w:del w:id="40" w:author="Stéphanie" w:date="2017-09-15T16:01:00Z">
        <w:r w:rsidDel="00894432">
          <w:delText>e</w:delText>
        </w:r>
      </w:del>
      <w:r>
        <w:t>s</w:t>
      </w:r>
      <w:proofErr w:type="gramEnd"/>
      <w:r>
        <w:t xml:space="preserve"> en prévision de l’évaluation suivante.</w:t>
      </w:r>
      <w:ins w:id="41" w:author="Stéphanie" w:date="2017-09-15T16:01:00Z">
        <w:r w:rsidR="00894432">
          <w:t xml:space="preserve"> </w:t>
        </w:r>
      </w:ins>
      <w:del w:id="42" w:author="Stéphanie" w:date="2017-09-15T16:46:00Z">
        <w:r w:rsidR="00455052" w:rsidDel="0006237E">
          <w:delText xml:space="preserve"> </w:delText>
        </w:r>
      </w:del>
      <w:r w:rsidR="00455052">
        <w:t>Les modifications ne peuvent en aucun cas être rétroactives.</w:t>
      </w:r>
    </w:p>
    <w:p w:rsidR="009B7ABF" w:rsidRDefault="00F33833" w:rsidP="009B7ABF">
      <w:r>
        <w:t xml:space="preserve">Actions et </w:t>
      </w:r>
      <w:r w:rsidR="00F14BBC">
        <w:t>sanctions</w:t>
      </w:r>
      <w:r w:rsidR="009B7ABF">
        <w:t xml:space="preserve"> </w:t>
      </w:r>
      <w:r>
        <w:t>possibles :</w:t>
      </w:r>
    </w:p>
    <w:p w:rsidR="00F33833" w:rsidRDefault="00F33833" w:rsidP="009B7ABF">
      <w:pPr>
        <w:pStyle w:val="Paragraphedeliste"/>
        <w:numPr>
          <w:ilvl w:val="0"/>
          <w:numId w:val="1"/>
        </w:numPr>
      </w:pPr>
      <w:r>
        <w:t xml:space="preserve">Pour les employés : </w:t>
      </w:r>
    </w:p>
    <w:p w:rsidR="009B7ABF" w:rsidRDefault="009B7ABF" w:rsidP="00F33833">
      <w:pPr>
        <w:pStyle w:val="Paragraphedeliste"/>
        <w:numPr>
          <w:ilvl w:val="1"/>
          <w:numId w:val="1"/>
        </w:numPr>
      </w:pPr>
      <w:r>
        <w:t>Rencontre</w:t>
      </w:r>
      <w:r w:rsidR="00F14BBC">
        <w:t xml:space="preserve"> (s)</w:t>
      </w:r>
      <w:r>
        <w:t xml:space="preserve"> pour </w:t>
      </w:r>
      <w:r w:rsidR="00F33833">
        <w:t>tenter</w:t>
      </w:r>
      <w:r>
        <w:t xml:space="preserve"> de </w:t>
      </w:r>
      <w:r w:rsidR="00F14BBC">
        <w:t xml:space="preserve">réaligner le travail de la personne vers les objectifs souhaités et suivi </w:t>
      </w:r>
      <w:del w:id="43" w:author="Stéphanie" w:date="2017-09-15T16:48:00Z">
        <w:r w:rsidR="00F14BBC" w:rsidDel="00B42FC1">
          <w:delText>aux deux mois</w:delText>
        </w:r>
      </w:del>
      <w:ins w:id="44" w:author="Stéphanie" w:date="2017-09-15T16:48:00Z">
        <w:r w:rsidR="00B42FC1">
          <w:t>à une fréquence recommandée par le comité d’évaluation</w:t>
        </w:r>
      </w:ins>
      <w:r w:rsidR="00F33833">
        <w:t>.</w:t>
      </w:r>
      <w:r w:rsidR="00F14BBC">
        <w:t xml:space="preserve"> </w:t>
      </w:r>
    </w:p>
    <w:p w:rsidR="00F14BBC" w:rsidRDefault="00F14BBC" w:rsidP="00F33833">
      <w:pPr>
        <w:pStyle w:val="Paragraphedeliste"/>
        <w:numPr>
          <w:ilvl w:val="1"/>
          <w:numId w:val="1"/>
        </w:numPr>
      </w:pPr>
      <w:r>
        <w:t>Si la personne ne collabore pas et qu’il n’y a aucune amélioration dans un délai de 8 mois</w:t>
      </w:r>
      <w:del w:id="45" w:author="Stéphanie" w:date="2017-09-15T16:49:00Z">
        <w:r w:rsidDel="00B42FC1">
          <w:delText xml:space="preserve"> (4 rencontres)</w:delText>
        </w:r>
      </w:del>
      <w:r>
        <w:t>, mise à pied possible à la discrétion du président et du comité d’évaluation (majorité requise)</w:t>
      </w:r>
      <w:r w:rsidR="00F27C80">
        <w:t xml:space="preserve"> qui fera une recommandation au C.A. + décision du C.A. (majorité requise)</w:t>
      </w:r>
      <w:r>
        <w:t xml:space="preserve">. </w:t>
      </w:r>
    </w:p>
    <w:p w:rsidR="00F33833" w:rsidRDefault="00F27C80" w:rsidP="00F27C80">
      <w:pPr>
        <w:pStyle w:val="Paragraphedeliste"/>
        <w:numPr>
          <w:ilvl w:val="0"/>
          <w:numId w:val="1"/>
        </w:numPr>
      </w:pPr>
      <w:r>
        <w:t xml:space="preserve">Pour les administrateurs : </w:t>
      </w:r>
    </w:p>
    <w:p w:rsidR="00F33833" w:rsidRDefault="00F33833" w:rsidP="00F33833">
      <w:pPr>
        <w:pStyle w:val="Paragraphedeliste"/>
        <w:numPr>
          <w:ilvl w:val="1"/>
          <w:numId w:val="1"/>
        </w:numPr>
      </w:pPr>
      <w:r>
        <w:lastRenderedPageBreak/>
        <w:t xml:space="preserve">Rencontre avec le président après </w:t>
      </w:r>
      <w:del w:id="46" w:author="Stéphanie" w:date="2017-09-15T16:52:00Z">
        <w:r w:rsidDel="00AA0EA7">
          <w:delText>cinq absences</w:delText>
        </w:r>
      </w:del>
      <w:ins w:id="47" w:author="Stéphanie" w:date="2017-09-15T16:52:00Z">
        <w:r w:rsidR="00AA0EA7">
          <w:t>quatre réunions manquées</w:t>
        </w:r>
      </w:ins>
      <w:ins w:id="48" w:author="Stéphanie" w:date="2017-09-15T16:50:00Z">
        <w:r w:rsidR="00AA0EA7">
          <w:t xml:space="preserve"> en cours de mandat</w:t>
        </w:r>
      </w:ins>
      <w:ins w:id="49" w:author="Stéphanie" w:date="2017-09-15T16:53:00Z">
        <w:r w:rsidR="00AA0EA7">
          <w:t xml:space="preserve"> (près de 50 % du mandat)</w:t>
        </w:r>
      </w:ins>
      <w:del w:id="50" w:author="Stéphanie" w:date="2017-09-15T16:52:00Z">
        <w:r w:rsidDel="00AA0EA7">
          <w:delText xml:space="preserve"> (pour les réunions de plusieurs jours, la réunion du vendredi = une réunion, la réunion du samedi = une autre réunion, etc.)</w:delText>
        </w:r>
      </w:del>
      <w:ins w:id="51" w:author="Stéphanie" w:date="2017-09-15T16:52:00Z">
        <w:r w:rsidR="00AA0EA7">
          <w:t>.</w:t>
        </w:r>
      </w:ins>
    </w:p>
    <w:p w:rsidR="00F27C80" w:rsidRDefault="00F27C80" w:rsidP="00F33833">
      <w:pPr>
        <w:pStyle w:val="Paragraphedeliste"/>
        <w:numPr>
          <w:ilvl w:val="1"/>
          <w:numId w:val="1"/>
        </w:numPr>
      </w:pPr>
      <w:r>
        <w:t>Si la personne ne collabore pas ou dépasse le nombre d’absences permises sans démontrer un intérêt particulier envers l’organisation</w:t>
      </w:r>
      <w:r w:rsidR="00F33833">
        <w:t xml:space="preserve">, </w:t>
      </w:r>
      <w:r w:rsidR="00666837">
        <w:t>« mise à la retraite »</w:t>
      </w:r>
      <w:r>
        <w:t xml:space="preserve"> possible à la discrétion du président et du comité d’évaluation (majorité requise) qui fera une recommandation au C.A. + décision du C.A.</w:t>
      </w:r>
      <w:r w:rsidR="00666837">
        <w:t xml:space="preserve"> (</w:t>
      </w:r>
      <w:r>
        <w:t>excluant la personne concernée</w:t>
      </w:r>
      <w:r w:rsidR="00666837">
        <w:t>)</w:t>
      </w:r>
      <w:r>
        <w:t xml:space="preserve"> (majorité requise). </w:t>
      </w:r>
    </w:p>
    <w:p w:rsidR="00F27C80" w:rsidRDefault="00AD392F" w:rsidP="00AD392F">
      <w:r>
        <w:t>Reconnaissance possible :</w:t>
      </w:r>
    </w:p>
    <w:p w:rsidR="00AD392F" w:rsidDel="002D652A" w:rsidRDefault="00AD392F" w:rsidP="00AD392F">
      <w:pPr>
        <w:pStyle w:val="Paragraphedeliste"/>
        <w:numPr>
          <w:ilvl w:val="0"/>
          <w:numId w:val="4"/>
        </w:numPr>
        <w:rPr>
          <w:del w:id="52" w:author="Stéphanie" w:date="2017-09-15T16:56:00Z"/>
        </w:rPr>
      </w:pPr>
      <w:r>
        <w:t>Motion de félicitations proposée par le</w:t>
      </w:r>
      <w:r w:rsidR="00C861AE">
        <w:t xml:space="preserve"> p</w:t>
      </w:r>
      <w:r>
        <w:t xml:space="preserve">résident ou un membre du comité d’évaluation pour l’atteinte ou le dépassement </w:t>
      </w:r>
      <w:r w:rsidR="00C861AE">
        <w:t>des objectifs fixés.</w:t>
      </w:r>
    </w:p>
    <w:p w:rsidR="00F00D88" w:rsidRPr="002D652A" w:rsidDel="002D652A" w:rsidRDefault="000360B5" w:rsidP="00AD392F">
      <w:pPr>
        <w:pStyle w:val="Paragraphedeliste"/>
        <w:numPr>
          <w:ilvl w:val="0"/>
          <w:numId w:val="4"/>
        </w:numPr>
        <w:rPr>
          <w:del w:id="53" w:author="Stéphanie" w:date="2017-09-15T16:56:00Z"/>
          <w:color w:val="FF0000"/>
          <w:highlight w:val="yellow"/>
          <w:rPrChange w:id="54" w:author="Stéphanie" w:date="2017-09-15T16:56:00Z">
            <w:rPr>
              <w:del w:id="55" w:author="Stéphanie" w:date="2017-09-15T16:56:00Z"/>
              <w:highlight w:val="yellow"/>
            </w:rPr>
          </w:rPrChange>
        </w:rPr>
        <w:pPrChange w:id="56" w:author="Stéphanie" w:date="2017-09-15T16:56:00Z">
          <w:pPr>
            <w:pStyle w:val="Paragraphedeliste"/>
            <w:numPr>
              <w:numId w:val="4"/>
            </w:numPr>
            <w:ind w:hanging="360"/>
          </w:pPr>
        </w:pPrChange>
      </w:pPr>
      <w:del w:id="57" w:author="Stéphanie" w:date="2017-09-15T16:56:00Z">
        <w:r w:rsidRPr="002D652A" w:rsidDel="002D652A">
          <w:rPr>
            <w:color w:val="FF0000"/>
            <w:highlight w:val="yellow"/>
            <w:rPrChange w:id="58" w:author="Stéphanie" w:date="2017-09-15T16:56:00Z">
              <w:rPr>
                <w:highlight w:val="yellow"/>
              </w:rPr>
            </w:rPrChange>
          </w:rPr>
          <w:delText xml:space="preserve">Selon la politique de travail en vigueur (mise à jour le 23 novembre 2013) : Pour les employés : </w:delText>
        </w:r>
        <w:r w:rsidR="00F00D88" w:rsidRPr="002D652A" w:rsidDel="002D652A">
          <w:rPr>
            <w:color w:val="FF0000"/>
            <w:highlight w:val="yellow"/>
            <w:rPrChange w:id="59" w:author="Stéphanie" w:date="2017-09-15T16:56:00Z">
              <w:rPr>
                <w:highlight w:val="yellow"/>
              </w:rPr>
            </w:rPrChange>
          </w:rPr>
          <w:delText>Pas d’échelon salarial anniversaire</w:delText>
        </w:r>
        <w:r w:rsidRPr="002D652A" w:rsidDel="002D652A">
          <w:rPr>
            <w:color w:val="FF0000"/>
            <w:highlight w:val="yellow"/>
            <w:rPrChange w:id="60" w:author="Stéphanie" w:date="2017-09-15T16:56:00Z">
              <w:rPr>
                <w:highlight w:val="yellow"/>
              </w:rPr>
            </w:rPrChange>
          </w:rPr>
          <w:delText xml:space="preserve"> ou de récompense monétaire</w:delText>
        </w:r>
        <w:r w:rsidR="00B932F6" w:rsidRPr="002D652A" w:rsidDel="002D652A">
          <w:rPr>
            <w:color w:val="FF0000"/>
            <w:highlight w:val="yellow"/>
            <w:rPrChange w:id="61" w:author="Stéphanie" w:date="2017-09-15T16:56:00Z">
              <w:rPr>
                <w:highlight w:val="yellow"/>
              </w:rPr>
            </w:rPrChange>
          </w:rPr>
          <w:delText xml:space="preserve"> ne sont prévus en fonction du rendement</w:delText>
        </w:r>
        <w:r w:rsidRPr="002D652A" w:rsidDel="002D652A">
          <w:rPr>
            <w:color w:val="FF0000"/>
            <w:highlight w:val="yellow"/>
            <w:rPrChange w:id="62" w:author="Stéphanie" w:date="2017-09-15T16:56:00Z">
              <w:rPr>
                <w:highlight w:val="yellow"/>
              </w:rPr>
            </w:rPrChange>
          </w:rPr>
          <w:delText>.</w:delText>
        </w:r>
        <w:r w:rsidR="00F00D88" w:rsidRPr="002D652A" w:rsidDel="002D652A">
          <w:rPr>
            <w:color w:val="FF0000"/>
            <w:highlight w:val="yellow"/>
            <w:rPrChange w:id="63" w:author="Stéphanie" w:date="2017-09-15T16:56:00Z">
              <w:rPr>
                <w:highlight w:val="yellow"/>
              </w:rPr>
            </w:rPrChange>
          </w:rPr>
          <w:delText xml:space="preserve"> </w:delText>
        </w:r>
      </w:del>
    </w:p>
    <w:p w:rsidR="00EE0D9C" w:rsidRDefault="00EE0D9C" w:rsidP="002D652A">
      <w:pPr>
        <w:pStyle w:val="Paragraphedeliste"/>
        <w:numPr>
          <w:ilvl w:val="0"/>
          <w:numId w:val="4"/>
        </w:numPr>
        <w:rPr>
          <w:b/>
        </w:rPr>
        <w:pPrChange w:id="64" w:author="Stéphanie" w:date="2017-09-15T16:56:00Z">
          <w:pPr/>
        </w:pPrChange>
      </w:pPr>
      <w:r>
        <w:rPr>
          <w:b/>
        </w:rPr>
        <w:br w:type="page"/>
      </w:r>
    </w:p>
    <w:p w:rsidR="009305B0" w:rsidRDefault="00D361F1">
      <w:pPr>
        <w:rPr>
          <w:b/>
        </w:rPr>
      </w:pPr>
      <w:r w:rsidRPr="004A73DC">
        <w:rPr>
          <w:b/>
        </w:rPr>
        <w:lastRenderedPageBreak/>
        <w:t>Grille d’</w:t>
      </w:r>
      <w:r w:rsidR="009305B0" w:rsidRPr="004A73DC">
        <w:rPr>
          <w:b/>
        </w:rPr>
        <w:t>auto-</w:t>
      </w:r>
      <w:r w:rsidRPr="004A73DC">
        <w:rPr>
          <w:b/>
        </w:rPr>
        <w:t>évaluation du personnel</w:t>
      </w:r>
      <w:r w:rsidR="00001A48">
        <w:rPr>
          <w:b/>
        </w:rPr>
        <w:t xml:space="preserve"> 2017-2018</w:t>
      </w:r>
      <w:r w:rsidR="00065DBF">
        <w:rPr>
          <w:b/>
        </w:rPr>
        <w:t xml:space="preserve"> </w:t>
      </w:r>
      <w:del w:id="65" w:author="Stéphanie" w:date="2017-09-15T17:02:00Z">
        <w:r w:rsidR="00065DBF" w:rsidRPr="00065DBF" w:rsidDel="00277F52">
          <w:rPr>
            <w:b/>
            <w:highlight w:val="yellow"/>
          </w:rPr>
          <w:delText>(</w:delText>
        </w:r>
      </w:del>
      <w:del w:id="66" w:author="Stéphanie" w:date="2017-09-15T16:58:00Z">
        <w:r w:rsidR="00065DBF" w:rsidRPr="00065DBF" w:rsidDel="00A31C4B">
          <w:rPr>
            <w:b/>
            <w:highlight w:val="yellow"/>
          </w:rPr>
          <w:delText xml:space="preserve">valider si on fait une grille différente pour </w:delText>
        </w:r>
        <w:r w:rsidR="006F168B" w:rsidDel="00A31C4B">
          <w:rPr>
            <w:b/>
            <w:highlight w:val="yellow"/>
          </w:rPr>
          <w:delText>les</w:delText>
        </w:r>
        <w:r w:rsidR="00065DBF" w:rsidRPr="00065DBF" w:rsidDel="00A31C4B">
          <w:rPr>
            <w:b/>
            <w:highlight w:val="yellow"/>
          </w:rPr>
          <w:delText xml:space="preserve"> employés</w:delText>
        </w:r>
        <w:r w:rsidR="006F168B" w:rsidDel="00A31C4B">
          <w:rPr>
            <w:b/>
            <w:highlight w:val="yellow"/>
          </w:rPr>
          <w:delText>, c</w:delText>
        </w:r>
      </w:del>
      <w:del w:id="67" w:author="Stéphanie" w:date="2017-09-15T17:02:00Z">
        <w:r w:rsidR="006F168B" w:rsidDel="00277F52">
          <w:rPr>
            <w:b/>
            <w:highlight w:val="yellow"/>
          </w:rPr>
          <w:delText>ette grille vise surtout la direction générale</w:delText>
        </w:r>
        <w:r w:rsidR="001C29D1" w:rsidDel="00277F52">
          <w:rPr>
            <w:b/>
            <w:highlight w:val="yellow"/>
          </w:rPr>
          <w:delText>. C’est la direction générale qui devrait évaluer les employés.</w:delText>
        </w:r>
        <w:r w:rsidR="00065DBF" w:rsidRPr="00065DBF" w:rsidDel="00277F52">
          <w:rPr>
            <w:b/>
            <w:highlight w:val="yellow"/>
          </w:rPr>
          <w:delText>)</w:delText>
        </w:r>
      </w:del>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394"/>
        <w:gridCol w:w="283"/>
      </w:tblGrid>
      <w:tr w:rsidR="00001A48" w:rsidTr="00D3341C">
        <w:tc>
          <w:tcPr>
            <w:tcW w:w="1668" w:type="dxa"/>
          </w:tcPr>
          <w:p w:rsidR="00001A48" w:rsidRDefault="00001A48">
            <w:pPr>
              <w:rPr>
                <w:b/>
              </w:rPr>
            </w:pPr>
            <w:r>
              <w:rPr>
                <w:b/>
              </w:rPr>
              <w:t>Nom :</w:t>
            </w:r>
          </w:p>
        </w:tc>
        <w:tc>
          <w:tcPr>
            <w:tcW w:w="4394" w:type="dxa"/>
            <w:tcBorders>
              <w:bottom w:val="single" w:sz="18" w:space="0" w:color="auto"/>
            </w:tcBorders>
          </w:tcPr>
          <w:p w:rsidR="00001A48" w:rsidRPr="00001A48" w:rsidRDefault="00001A48"/>
        </w:tc>
        <w:tc>
          <w:tcPr>
            <w:tcW w:w="283" w:type="dxa"/>
            <w:tcBorders>
              <w:bottom w:val="single" w:sz="18" w:space="0" w:color="auto"/>
            </w:tcBorders>
          </w:tcPr>
          <w:p w:rsidR="00001A48" w:rsidRDefault="00001A48">
            <w:pPr>
              <w:rPr>
                <w:b/>
              </w:rPr>
            </w:pPr>
          </w:p>
        </w:tc>
      </w:tr>
      <w:tr w:rsidR="00001A48" w:rsidTr="00D3341C">
        <w:tc>
          <w:tcPr>
            <w:tcW w:w="1668" w:type="dxa"/>
          </w:tcPr>
          <w:p w:rsidR="00001A48" w:rsidRDefault="00001A48">
            <w:pPr>
              <w:rPr>
                <w:b/>
              </w:rPr>
            </w:pPr>
            <w:r>
              <w:rPr>
                <w:b/>
              </w:rPr>
              <w:t>Période visée :</w:t>
            </w:r>
          </w:p>
        </w:tc>
        <w:tc>
          <w:tcPr>
            <w:tcW w:w="4394" w:type="dxa"/>
            <w:tcBorders>
              <w:top w:val="single" w:sz="18" w:space="0" w:color="auto"/>
            </w:tcBorders>
          </w:tcPr>
          <w:p w:rsidR="00001A48" w:rsidRPr="00001A48" w:rsidRDefault="00001A48" w:rsidP="00D3341C">
            <w:r w:rsidRPr="00001A48">
              <w:t>J</w:t>
            </w:r>
            <w:r w:rsidR="00D3341C">
              <w:t>uin</w:t>
            </w:r>
            <w:r w:rsidRPr="00001A48">
              <w:t xml:space="preserve"> à décembre</w:t>
            </w:r>
            <w:r w:rsidR="00D3341C">
              <w:t xml:space="preserve"> (date limite : 15 janvier)</w:t>
            </w:r>
            <w:r w:rsidRPr="00001A48">
              <w:t> </w:t>
            </w:r>
          </w:p>
        </w:tc>
        <w:tc>
          <w:tcPr>
            <w:tcW w:w="283" w:type="dxa"/>
            <w:tcBorders>
              <w:top w:val="single" w:sz="18" w:space="0" w:color="auto"/>
              <w:bottom w:val="single" w:sz="18" w:space="0" w:color="auto"/>
            </w:tcBorders>
          </w:tcPr>
          <w:p w:rsidR="00001A48" w:rsidRPr="00001A48" w:rsidRDefault="00001A48"/>
        </w:tc>
      </w:tr>
      <w:tr w:rsidR="00001A48" w:rsidTr="00D3341C">
        <w:tc>
          <w:tcPr>
            <w:tcW w:w="1668" w:type="dxa"/>
          </w:tcPr>
          <w:p w:rsidR="00001A48" w:rsidRDefault="00001A48">
            <w:pPr>
              <w:rPr>
                <w:b/>
              </w:rPr>
            </w:pPr>
            <w:r>
              <w:rPr>
                <w:b/>
              </w:rPr>
              <w:t>(Cochez)</w:t>
            </w:r>
          </w:p>
        </w:tc>
        <w:tc>
          <w:tcPr>
            <w:tcW w:w="4394" w:type="dxa"/>
          </w:tcPr>
          <w:p w:rsidR="00001A48" w:rsidRPr="00001A48" w:rsidRDefault="00001A48" w:rsidP="00D3341C">
            <w:r w:rsidRPr="00001A48">
              <w:t xml:space="preserve">Janvier à </w:t>
            </w:r>
            <w:r w:rsidR="00D3341C">
              <w:t>mai (date limite : 5 juin)</w:t>
            </w:r>
          </w:p>
        </w:tc>
        <w:tc>
          <w:tcPr>
            <w:tcW w:w="283" w:type="dxa"/>
            <w:tcBorders>
              <w:top w:val="single" w:sz="18" w:space="0" w:color="auto"/>
              <w:bottom w:val="single" w:sz="18" w:space="0" w:color="auto"/>
            </w:tcBorders>
          </w:tcPr>
          <w:p w:rsidR="00001A48" w:rsidRPr="00001A48" w:rsidRDefault="00001A48"/>
        </w:tc>
      </w:tr>
    </w:tbl>
    <w:p w:rsidR="0026210E" w:rsidRPr="004A73DC" w:rsidRDefault="0026210E">
      <w:pPr>
        <w:rPr>
          <w:b/>
        </w:rPr>
      </w:pPr>
    </w:p>
    <w:tbl>
      <w:tblPr>
        <w:tblStyle w:val="Grilledutableau"/>
        <w:tblW w:w="9322" w:type="dxa"/>
        <w:tblLook w:val="04A0" w:firstRow="1" w:lastRow="0" w:firstColumn="1" w:lastColumn="0" w:noHBand="0" w:noVBand="1"/>
      </w:tblPr>
      <w:tblGrid>
        <w:gridCol w:w="4219"/>
        <w:gridCol w:w="709"/>
        <w:gridCol w:w="701"/>
        <w:gridCol w:w="1732"/>
        <w:gridCol w:w="1961"/>
      </w:tblGrid>
      <w:tr w:rsidR="004F4805" w:rsidTr="004F4805">
        <w:tc>
          <w:tcPr>
            <w:tcW w:w="4219" w:type="dxa"/>
          </w:tcPr>
          <w:p w:rsidR="009305B0" w:rsidRDefault="009305B0"/>
        </w:tc>
        <w:tc>
          <w:tcPr>
            <w:tcW w:w="709" w:type="dxa"/>
          </w:tcPr>
          <w:p w:rsidR="009305B0" w:rsidRDefault="009305B0">
            <w:r>
              <w:t>Oui</w:t>
            </w:r>
            <w:r w:rsidR="004F4805">
              <w:t xml:space="preserve"> </w:t>
            </w:r>
            <w:r w:rsidR="004F4805" w:rsidRPr="004F4805">
              <w:rPr>
                <w:sz w:val="14"/>
              </w:rPr>
              <w:t>(cochez)</w:t>
            </w:r>
          </w:p>
        </w:tc>
        <w:tc>
          <w:tcPr>
            <w:tcW w:w="701" w:type="dxa"/>
          </w:tcPr>
          <w:p w:rsidR="009305B0" w:rsidRDefault="00C46D32">
            <w:r>
              <w:t xml:space="preserve">Non </w:t>
            </w:r>
            <w:r w:rsidR="00510C7A">
              <w:t>ou N/A</w:t>
            </w:r>
          </w:p>
          <w:p w:rsidR="004F4805" w:rsidRDefault="004F4805">
            <w:r w:rsidRPr="004F4805">
              <w:rPr>
                <w:sz w:val="14"/>
              </w:rPr>
              <w:t>(cochez)</w:t>
            </w:r>
          </w:p>
        </w:tc>
        <w:tc>
          <w:tcPr>
            <w:tcW w:w="1732" w:type="dxa"/>
          </w:tcPr>
          <w:p w:rsidR="009305B0" w:rsidRDefault="00C46D32">
            <w:r>
              <w:t>Si non</w:t>
            </w:r>
            <w:r w:rsidR="002B5EA4">
              <w:t xml:space="preserve"> ou N/A</w:t>
            </w:r>
            <w:r>
              <w:t>, pourquoi?</w:t>
            </w:r>
          </w:p>
        </w:tc>
        <w:tc>
          <w:tcPr>
            <w:tcW w:w="1961" w:type="dxa"/>
          </w:tcPr>
          <w:p w:rsidR="009305B0" w:rsidRDefault="002023D5">
            <w:r>
              <w:t>Possibilités d’amélioration? Suggestions?</w:t>
            </w:r>
          </w:p>
        </w:tc>
      </w:tr>
      <w:tr w:rsidR="00510C7A" w:rsidTr="004F4805">
        <w:tc>
          <w:tcPr>
            <w:tcW w:w="4219" w:type="dxa"/>
          </w:tcPr>
          <w:p w:rsidR="00510C7A" w:rsidRDefault="002B5EA4">
            <w:r>
              <w:t xml:space="preserve">Mes orientations de travail (plan d’actions et priorités) sont basées sur les valeurs et orientations de l’organisation </w:t>
            </w:r>
            <w:r w:rsidR="00FA45B1">
              <w:t>qui ont été déterminées en collaboration avec le conseil d’administration.</w:t>
            </w:r>
          </w:p>
        </w:tc>
        <w:tc>
          <w:tcPr>
            <w:tcW w:w="709" w:type="dxa"/>
          </w:tcPr>
          <w:p w:rsidR="00510C7A" w:rsidRDefault="00510C7A"/>
        </w:tc>
        <w:tc>
          <w:tcPr>
            <w:tcW w:w="701" w:type="dxa"/>
          </w:tcPr>
          <w:p w:rsidR="00510C7A" w:rsidRDefault="00510C7A"/>
        </w:tc>
        <w:tc>
          <w:tcPr>
            <w:tcW w:w="1732" w:type="dxa"/>
          </w:tcPr>
          <w:p w:rsidR="00510C7A" w:rsidRDefault="00510C7A"/>
        </w:tc>
        <w:tc>
          <w:tcPr>
            <w:tcW w:w="1961" w:type="dxa"/>
          </w:tcPr>
          <w:p w:rsidR="00510C7A" w:rsidRDefault="00510C7A"/>
        </w:tc>
      </w:tr>
      <w:tr w:rsidR="004F4805" w:rsidTr="004F4805">
        <w:tc>
          <w:tcPr>
            <w:tcW w:w="4219" w:type="dxa"/>
          </w:tcPr>
          <w:p w:rsidR="009305B0" w:rsidRDefault="009305B0">
            <w:r>
              <w:t xml:space="preserve">Pour chacun des points mentionnés dans la planification stratégique / </w:t>
            </w:r>
            <w:r w:rsidR="00C46D32">
              <w:t xml:space="preserve">pour chaque </w:t>
            </w:r>
            <w:r>
              <w:t>événement, j’ai fait un échéancier écrit du travail à réaliser</w:t>
            </w:r>
            <w:r w:rsidR="002023D5">
              <w:t xml:space="preserve">, </w:t>
            </w:r>
            <w:r>
              <w:t xml:space="preserve">j’ai fait un suivi régulier </w:t>
            </w:r>
            <w:r w:rsidR="002023D5">
              <w:t>des tâches à accomplir et je me suis assuré de garder un point à l’ordre du jour pour faire état de l’avancement et rappeler les objectifs qu’on s’était fixés.</w:t>
            </w:r>
          </w:p>
        </w:tc>
        <w:tc>
          <w:tcPr>
            <w:tcW w:w="709" w:type="dxa"/>
          </w:tcPr>
          <w:p w:rsidR="009305B0" w:rsidRDefault="009305B0"/>
        </w:tc>
        <w:tc>
          <w:tcPr>
            <w:tcW w:w="701" w:type="dxa"/>
          </w:tcPr>
          <w:p w:rsidR="009305B0" w:rsidRDefault="009305B0"/>
        </w:tc>
        <w:tc>
          <w:tcPr>
            <w:tcW w:w="1732" w:type="dxa"/>
          </w:tcPr>
          <w:p w:rsidR="009305B0" w:rsidRDefault="009305B0"/>
        </w:tc>
        <w:tc>
          <w:tcPr>
            <w:tcW w:w="1961" w:type="dxa"/>
          </w:tcPr>
          <w:p w:rsidR="009305B0" w:rsidRDefault="009305B0"/>
        </w:tc>
      </w:tr>
      <w:tr w:rsidR="00065DBF" w:rsidTr="004F4805">
        <w:tc>
          <w:tcPr>
            <w:tcW w:w="4219" w:type="dxa"/>
          </w:tcPr>
          <w:p w:rsidR="00065DBF" w:rsidRPr="00065DBF" w:rsidRDefault="00065DBF">
            <w:r>
              <w:t xml:space="preserve">J’ai effectué mon travail en fonction de l’échéancier prévu et respecté les délais. J’ai avisé rapidement </w:t>
            </w:r>
            <w:r w:rsidR="008B00D9">
              <w:t xml:space="preserve">la direction générale ou le C.A. </w:t>
            </w:r>
            <w:r>
              <w:t>de tout</w:t>
            </w:r>
            <w:r w:rsidR="008B00D9">
              <w:t>e contrainte ou tout</w:t>
            </w:r>
            <w:r>
              <w:t xml:space="preserve"> problème pouvant causer un retard dans le travail.</w:t>
            </w:r>
          </w:p>
        </w:tc>
        <w:tc>
          <w:tcPr>
            <w:tcW w:w="709" w:type="dxa"/>
          </w:tcPr>
          <w:p w:rsidR="00065DBF" w:rsidRDefault="00065DBF"/>
        </w:tc>
        <w:tc>
          <w:tcPr>
            <w:tcW w:w="701" w:type="dxa"/>
          </w:tcPr>
          <w:p w:rsidR="00065DBF" w:rsidRDefault="00065DBF"/>
        </w:tc>
        <w:tc>
          <w:tcPr>
            <w:tcW w:w="1732" w:type="dxa"/>
          </w:tcPr>
          <w:p w:rsidR="00065DBF" w:rsidRDefault="00065DBF"/>
        </w:tc>
        <w:tc>
          <w:tcPr>
            <w:tcW w:w="1961" w:type="dxa"/>
          </w:tcPr>
          <w:p w:rsidR="00065DBF" w:rsidRDefault="00065DBF"/>
        </w:tc>
      </w:tr>
      <w:tr w:rsidR="00065DBF" w:rsidTr="004F4805">
        <w:tc>
          <w:tcPr>
            <w:tcW w:w="4219" w:type="dxa"/>
          </w:tcPr>
          <w:p w:rsidR="00065DBF" w:rsidRPr="006E1B73" w:rsidRDefault="00065DBF">
            <w:pPr>
              <w:rPr>
                <w:color w:val="FF0000"/>
              </w:rPr>
            </w:pPr>
            <w:r w:rsidRPr="00065DBF">
              <w:t>J’ai informé le C.A.</w:t>
            </w:r>
            <w:r>
              <w:t xml:space="preserve"> rapidement de toute éventuelle menace envers l’organisation et j’ai proposé des solutions pour y remédier.</w:t>
            </w:r>
          </w:p>
        </w:tc>
        <w:tc>
          <w:tcPr>
            <w:tcW w:w="709" w:type="dxa"/>
          </w:tcPr>
          <w:p w:rsidR="00065DBF" w:rsidRDefault="00065DBF"/>
        </w:tc>
        <w:tc>
          <w:tcPr>
            <w:tcW w:w="701" w:type="dxa"/>
          </w:tcPr>
          <w:p w:rsidR="00065DBF" w:rsidRDefault="00065DBF"/>
        </w:tc>
        <w:tc>
          <w:tcPr>
            <w:tcW w:w="1732" w:type="dxa"/>
          </w:tcPr>
          <w:p w:rsidR="00065DBF" w:rsidRDefault="00065DBF"/>
        </w:tc>
        <w:tc>
          <w:tcPr>
            <w:tcW w:w="1961" w:type="dxa"/>
          </w:tcPr>
          <w:p w:rsidR="00065DBF" w:rsidRDefault="00065DBF"/>
        </w:tc>
      </w:tr>
      <w:tr w:rsidR="004F4805" w:rsidTr="004F4805">
        <w:tc>
          <w:tcPr>
            <w:tcW w:w="4219" w:type="dxa"/>
          </w:tcPr>
          <w:p w:rsidR="009305B0" w:rsidRDefault="00CA7536">
            <w:r>
              <w:t>Pour chaque réunion du C.A</w:t>
            </w:r>
            <w:proofErr w:type="gramStart"/>
            <w:r>
              <w:t>.</w:t>
            </w:r>
            <w:r w:rsidR="00753668">
              <w:t>/</w:t>
            </w:r>
            <w:proofErr w:type="gramEnd"/>
            <w:r w:rsidR="00753668">
              <w:t>AGA</w:t>
            </w:r>
            <w:r>
              <w:t xml:space="preserve"> dont j’étais en charge, j’ai </w:t>
            </w:r>
            <w:r w:rsidR="00753668">
              <w:t xml:space="preserve">effectué les réservations requises, </w:t>
            </w:r>
            <w:r>
              <w:t xml:space="preserve">préparé la documentation pertinente et l’ai fait parvenir aux </w:t>
            </w:r>
            <w:r w:rsidR="00753668">
              <w:t>administrateurs en temps opportun (ex : une semaine à l’avance</w:t>
            </w:r>
            <w:r w:rsidR="006F7303">
              <w:t>, délai plus long pour les rapports importants ou sinon, résumé le contenu</w:t>
            </w:r>
            <w:r w:rsidR="00753668">
              <w:t>).</w:t>
            </w:r>
          </w:p>
        </w:tc>
        <w:tc>
          <w:tcPr>
            <w:tcW w:w="709" w:type="dxa"/>
          </w:tcPr>
          <w:p w:rsidR="009305B0" w:rsidRDefault="009305B0"/>
        </w:tc>
        <w:tc>
          <w:tcPr>
            <w:tcW w:w="701" w:type="dxa"/>
          </w:tcPr>
          <w:p w:rsidR="009305B0" w:rsidRDefault="009305B0"/>
        </w:tc>
        <w:tc>
          <w:tcPr>
            <w:tcW w:w="1732" w:type="dxa"/>
          </w:tcPr>
          <w:p w:rsidR="009305B0" w:rsidRDefault="009305B0"/>
        </w:tc>
        <w:tc>
          <w:tcPr>
            <w:tcW w:w="1961" w:type="dxa"/>
          </w:tcPr>
          <w:p w:rsidR="009305B0" w:rsidRDefault="009305B0"/>
        </w:tc>
      </w:tr>
      <w:tr w:rsidR="004F4805" w:rsidTr="004F4805">
        <w:tc>
          <w:tcPr>
            <w:tcW w:w="4219" w:type="dxa"/>
          </w:tcPr>
          <w:p w:rsidR="009305B0" w:rsidRDefault="00932456" w:rsidP="0096239B">
            <w:r>
              <w:t>J’ai fourni toute l’information nécessaire aux nouveaux administrateurs pour qu’ils se mettent à jour sur la vision de l’organisme, sur le plan stratégique en vigueur, sur les objectifs à court et moyen terme de l’organi</w:t>
            </w:r>
            <w:r w:rsidR="002023D5">
              <w:t>sation et des comités en place</w:t>
            </w:r>
            <w:r w:rsidR="00302C1C">
              <w:t xml:space="preserve"> </w:t>
            </w:r>
            <w:r w:rsidR="0096239B">
              <w:t xml:space="preserve">et de leur fonctionnement </w:t>
            </w:r>
            <w:r w:rsidR="00302C1C">
              <w:t>et du rôle des administrateurs déjà en place</w:t>
            </w:r>
            <w:r w:rsidR="002023D5">
              <w:t>.</w:t>
            </w:r>
            <w:r w:rsidR="00302C1C">
              <w:t xml:space="preserve"> J’ai </w:t>
            </w:r>
            <w:r w:rsidR="00302C1C">
              <w:lastRenderedPageBreak/>
              <w:t>également fourni le calendrier des réunions</w:t>
            </w:r>
            <w:r w:rsidR="0096239B">
              <w:t xml:space="preserve"> et des événements</w:t>
            </w:r>
            <w:r w:rsidR="009748B0">
              <w:t>, un organigramme du personnel</w:t>
            </w:r>
            <w:r w:rsidR="0096239B">
              <w:t xml:space="preserve">, </w:t>
            </w:r>
            <w:r w:rsidR="00302C1C">
              <w:t>un exemp</w:t>
            </w:r>
            <w:r w:rsidR="00B9100F">
              <w:t xml:space="preserve">laire du dernier rapport annuel, </w:t>
            </w:r>
            <w:r w:rsidR="0096239B">
              <w:t xml:space="preserve">les </w:t>
            </w:r>
            <w:r w:rsidR="00B9100F">
              <w:t xml:space="preserve">règlements généraux et </w:t>
            </w:r>
            <w:r w:rsidR="0096239B">
              <w:t xml:space="preserve">les </w:t>
            </w:r>
            <w:r w:rsidR="00B9100F">
              <w:t>politiques en vigueur.</w:t>
            </w:r>
          </w:p>
        </w:tc>
        <w:tc>
          <w:tcPr>
            <w:tcW w:w="709" w:type="dxa"/>
          </w:tcPr>
          <w:p w:rsidR="009305B0" w:rsidRDefault="009305B0"/>
        </w:tc>
        <w:tc>
          <w:tcPr>
            <w:tcW w:w="701" w:type="dxa"/>
          </w:tcPr>
          <w:p w:rsidR="009305B0" w:rsidRDefault="009305B0"/>
        </w:tc>
        <w:tc>
          <w:tcPr>
            <w:tcW w:w="1732" w:type="dxa"/>
          </w:tcPr>
          <w:p w:rsidR="009305B0" w:rsidRDefault="009305B0"/>
        </w:tc>
        <w:tc>
          <w:tcPr>
            <w:tcW w:w="1961" w:type="dxa"/>
          </w:tcPr>
          <w:p w:rsidR="009305B0" w:rsidRDefault="009305B0"/>
        </w:tc>
      </w:tr>
      <w:tr w:rsidR="004F4805" w:rsidTr="004F4805">
        <w:tc>
          <w:tcPr>
            <w:tcW w:w="4219" w:type="dxa"/>
          </w:tcPr>
          <w:p w:rsidR="009305B0" w:rsidRDefault="00AA45C9">
            <w:r>
              <w:lastRenderedPageBreak/>
              <w:t>J’ai tenu une liste à jour des membres actuels du C.A., de leurs coordonnées</w:t>
            </w:r>
            <w:r w:rsidR="00E313B4">
              <w:t>, de leurs compétences particulières et champs d’intérêts</w:t>
            </w:r>
            <w:r>
              <w:t xml:space="preserve"> et des comités sur lesquels ils siègent.</w:t>
            </w:r>
            <w:r w:rsidR="00E313B4">
              <w:t xml:space="preserve"> En prévision du recrutement de nouveaux administrateurs</w:t>
            </w:r>
            <w:r w:rsidR="00B465C7">
              <w:t xml:space="preserve"> ou en prévision de la formation requise</w:t>
            </w:r>
            <w:r w:rsidR="00E313B4">
              <w:t>, j’ai mentionné au président qu’elles sont nos lacunes en termes de champs d’expertise/champs d’intérêts/connaissances/expérience.</w:t>
            </w:r>
          </w:p>
        </w:tc>
        <w:tc>
          <w:tcPr>
            <w:tcW w:w="709" w:type="dxa"/>
          </w:tcPr>
          <w:p w:rsidR="009305B0" w:rsidRDefault="009305B0"/>
        </w:tc>
        <w:tc>
          <w:tcPr>
            <w:tcW w:w="701" w:type="dxa"/>
          </w:tcPr>
          <w:p w:rsidR="009305B0" w:rsidRDefault="009305B0"/>
        </w:tc>
        <w:tc>
          <w:tcPr>
            <w:tcW w:w="1732" w:type="dxa"/>
          </w:tcPr>
          <w:p w:rsidR="009305B0" w:rsidRDefault="009305B0"/>
        </w:tc>
        <w:tc>
          <w:tcPr>
            <w:tcW w:w="1961" w:type="dxa"/>
          </w:tcPr>
          <w:p w:rsidR="009305B0" w:rsidRDefault="009305B0"/>
        </w:tc>
      </w:tr>
      <w:tr w:rsidR="0054260C" w:rsidTr="004F4805">
        <w:tc>
          <w:tcPr>
            <w:tcW w:w="4219" w:type="dxa"/>
          </w:tcPr>
          <w:p w:rsidR="0054260C" w:rsidRDefault="0054260C" w:rsidP="00560582">
            <w:r>
              <w:t>J’ai respecté l’horaire établi avec le C.A. ou le directeur général en terme</w:t>
            </w:r>
            <w:r w:rsidR="00560582">
              <w:t>s</w:t>
            </w:r>
            <w:r>
              <w:t xml:space="preserve"> de service à la clientèle et j’ai </w:t>
            </w:r>
            <w:r w:rsidR="00560582">
              <w:t>fait preuve de</w:t>
            </w:r>
            <w:r>
              <w:t xml:space="preserve"> la flexibilité nécessaire</w:t>
            </w:r>
            <w:r w:rsidR="00560582">
              <w:t xml:space="preserve"> dans les périodes de pointe</w:t>
            </w:r>
            <w:r>
              <w:t xml:space="preserve"> pour répondre rapidement et adéquatement aux besoins des membres.</w:t>
            </w:r>
          </w:p>
        </w:tc>
        <w:tc>
          <w:tcPr>
            <w:tcW w:w="709" w:type="dxa"/>
          </w:tcPr>
          <w:p w:rsidR="0054260C" w:rsidRDefault="0054260C"/>
        </w:tc>
        <w:tc>
          <w:tcPr>
            <w:tcW w:w="701" w:type="dxa"/>
          </w:tcPr>
          <w:p w:rsidR="0054260C" w:rsidRDefault="0054260C"/>
        </w:tc>
        <w:tc>
          <w:tcPr>
            <w:tcW w:w="1732" w:type="dxa"/>
          </w:tcPr>
          <w:p w:rsidR="0054260C" w:rsidRDefault="0054260C"/>
        </w:tc>
        <w:tc>
          <w:tcPr>
            <w:tcW w:w="1961" w:type="dxa"/>
          </w:tcPr>
          <w:p w:rsidR="0054260C" w:rsidRDefault="0054260C"/>
        </w:tc>
      </w:tr>
      <w:tr w:rsidR="00EC2408" w:rsidTr="004F4805">
        <w:trPr>
          <w:ins w:id="68" w:author="Stéphanie" w:date="2017-09-15T16:21:00Z"/>
        </w:trPr>
        <w:tc>
          <w:tcPr>
            <w:tcW w:w="4219" w:type="dxa"/>
          </w:tcPr>
          <w:p w:rsidR="00EC2408" w:rsidRDefault="00EC2408" w:rsidP="008B00D9">
            <w:pPr>
              <w:rPr>
                <w:ins w:id="69" w:author="Stéphanie" w:date="2017-09-15T16:21:00Z"/>
              </w:rPr>
            </w:pPr>
            <w:commentRangeStart w:id="70"/>
            <w:ins w:id="71" w:author="Stéphanie" w:date="2017-09-15T16:21:00Z">
              <w:r>
                <w:t>J’ai remis mes feuilles de temps complétées au président minimalement une fois par mois.</w:t>
              </w:r>
            </w:ins>
            <w:commentRangeEnd w:id="70"/>
            <w:ins w:id="72" w:author="Stéphanie" w:date="2017-09-15T16:22:00Z">
              <w:r>
                <w:rPr>
                  <w:rStyle w:val="Marquedecommentaire"/>
                </w:rPr>
                <w:commentReference w:id="70"/>
              </w:r>
            </w:ins>
          </w:p>
        </w:tc>
        <w:tc>
          <w:tcPr>
            <w:tcW w:w="709" w:type="dxa"/>
          </w:tcPr>
          <w:p w:rsidR="00EC2408" w:rsidRDefault="00EC2408">
            <w:pPr>
              <w:rPr>
                <w:ins w:id="73" w:author="Stéphanie" w:date="2017-09-15T16:21:00Z"/>
              </w:rPr>
            </w:pPr>
          </w:p>
        </w:tc>
        <w:tc>
          <w:tcPr>
            <w:tcW w:w="701" w:type="dxa"/>
          </w:tcPr>
          <w:p w:rsidR="00EC2408" w:rsidRDefault="00EC2408">
            <w:pPr>
              <w:rPr>
                <w:ins w:id="74" w:author="Stéphanie" w:date="2017-09-15T16:21:00Z"/>
              </w:rPr>
            </w:pPr>
          </w:p>
        </w:tc>
        <w:tc>
          <w:tcPr>
            <w:tcW w:w="1732" w:type="dxa"/>
          </w:tcPr>
          <w:p w:rsidR="00EC2408" w:rsidRDefault="00EC2408">
            <w:pPr>
              <w:rPr>
                <w:ins w:id="75" w:author="Stéphanie" w:date="2017-09-15T16:21:00Z"/>
              </w:rPr>
            </w:pPr>
          </w:p>
        </w:tc>
        <w:tc>
          <w:tcPr>
            <w:tcW w:w="1961" w:type="dxa"/>
          </w:tcPr>
          <w:p w:rsidR="00EC2408" w:rsidRDefault="00EC2408">
            <w:pPr>
              <w:rPr>
                <w:ins w:id="76" w:author="Stéphanie" w:date="2017-09-15T16:21:00Z"/>
              </w:rPr>
            </w:pPr>
          </w:p>
        </w:tc>
      </w:tr>
      <w:tr w:rsidR="00D82CDA" w:rsidTr="004F4805">
        <w:tc>
          <w:tcPr>
            <w:tcW w:w="4219" w:type="dxa"/>
          </w:tcPr>
          <w:p w:rsidR="00D82CDA" w:rsidRDefault="00484F33" w:rsidP="008B00D9">
            <w:r>
              <w:t xml:space="preserve">J’ai fait avancer ou mené à terme les dossiers confiés </w:t>
            </w:r>
            <w:r w:rsidR="008B00D9">
              <w:t>par le C.A. et je me suis assuré de l’application des décisions du C.A.</w:t>
            </w:r>
          </w:p>
        </w:tc>
        <w:tc>
          <w:tcPr>
            <w:tcW w:w="709" w:type="dxa"/>
          </w:tcPr>
          <w:p w:rsidR="00D82CDA" w:rsidRDefault="00D82CDA"/>
        </w:tc>
        <w:tc>
          <w:tcPr>
            <w:tcW w:w="701" w:type="dxa"/>
          </w:tcPr>
          <w:p w:rsidR="00D82CDA" w:rsidRDefault="00D82CDA"/>
        </w:tc>
        <w:tc>
          <w:tcPr>
            <w:tcW w:w="1732" w:type="dxa"/>
          </w:tcPr>
          <w:p w:rsidR="00D82CDA" w:rsidRDefault="00D82CDA"/>
        </w:tc>
        <w:tc>
          <w:tcPr>
            <w:tcW w:w="1961" w:type="dxa"/>
          </w:tcPr>
          <w:p w:rsidR="00D82CDA" w:rsidRDefault="00D82CDA"/>
        </w:tc>
      </w:tr>
      <w:tr w:rsidR="00B12DDA" w:rsidTr="004F4805">
        <w:tc>
          <w:tcPr>
            <w:tcW w:w="4219" w:type="dxa"/>
          </w:tcPr>
          <w:p w:rsidR="00B12DDA" w:rsidRDefault="00B12DDA" w:rsidP="008B00D9">
            <w:r>
              <w:t>J’ai géré les budgets / tenu les comptes en conformité avec les lois et règlements et dans le respect des orientations de l’organisation.</w:t>
            </w:r>
          </w:p>
        </w:tc>
        <w:tc>
          <w:tcPr>
            <w:tcW w:w="709" w:type="dxa"/>
          </w:tcPr>
          <w:p w:rsidR="00B12DDA" w:rsidRDefault="00B12DDA"/>
        </w:tc>
        <w:tc>
          <w:tcPr>
            <w:tcW w:w="701" w:type="dxa"/>
          </w:tcPr>
          <w:p w:rsidR="00B12DDA" w:rsidRDefault="00B12DDA"/>
        </w:tc>
        <w:tc>
          <w:tcPr>
            <w:tcW w:w="1732" w:type="dxa"/>
          </w:tcPr>
          <w:p w:rsidR="00B12DDA" w:rsidRDefault="00B12DDA"/>
        </w:tc>
        <w:tc>
          <w:tcPr>
            <w:tcW w:w="1961" w:type="dxa"/>
          </w:tcPr>
          <w:p w:rsidR="00B12DDA" w:rsidRDefault="00B12DDA"/>
        </w:tc>
      </w:tr>
      <w:tr w:rsidR="00B12DDA" w:rsidTr="004F4805">
        <w:tc>
          <w:tcPr>
            <w:tcW w:w="4219" w:type="dxa"/>
          </w:tcPr>
          <w:p w:rsidR="00B12DDA" w:rsidRDefault="00B12DDA" w:rsidP="008B00D9">
            <w:r>
              <w:t>J’ai saisi les opportunités de financement disponibles (subventions, nouveaux moyens de financement, etc.).</w:t>
            </w:r>
          </w:p>
        </w:tc>
        <w:tc>
          <w:tcPr>
            <w:tcW w:w="709" w:type="dxa"/>
          </w:tcPr>
          <w:p w:rsidR="00B12DDA" w:rsidRDefault="00B12DDA"/>
        </w:tc>
        <w:tc>
          <w:tcPr>
            <w:tcW w:w="701" w:type="dxa"/>
          </w:tcPr>
          <w:p w:rsidR="00B12DDA" w:rsidRDefault="00B12DDA"/>
        </w:tc>
        <w:tc>
          <w:tcPr>
            <w:tcW w:w="1732" w:type="dxa"/>
          </w:tcPr>
          <w:p w:rsidR="00B12DDA" w:rsidRDefault="00B12DDA"/>
        </w:tc>
        <w:tc>
          <w:tcPr>
            <w:tcW w:w="1961" w:type="dxa"/>
          </w:tcPr>
          <w:p w:rsidR="00B12DDA" w:rsidRDefault="00B12DDA"/>
        </w:tc>
      </w:tr>
      <w:tr w:rsidR="00B12DDA" w:rsidTr="004F4805">
        <w:tc>
          <w:tcPr>
            <w:tcW w:w="4219" w:type="dxa"/>
          </w:tcPr>
          <w:p w:rsidR="00B12DDA" w:rsidRDefault="00B12DDA" w:rsidP="008B00D9">
            <w:r>
              <w:t xml:space="preserve">J’ai établi (ou tenté d’établir) de nouveaux partenariats </w:t>
            </w:r>
            <w:r w:rsidR="00CF0F68">
              <w:t xml:space="preserve">gagnants-gagnants </w:t>
            </w:r>
            <w:r>
              <w:t>et entretenu les partenariats en vigueur.</w:t>
            </w:r>
          </w:p>
        </w:tc>
        <w:tc>
          <w:tcPr>
            <w:tcW w:w="709" w:type="dxa"/>
          </w:tcPr>
          <w:p w:rsidR="00B12DDA" w:rsidRDefault="00B12DDA"/>
        </w:tc>
        <w:tc>
          <w:tcPr>
            <w:tcW w:w="701" w:type="dxa"/>
          </w:tcPr>
          <w:p w:rsidR="00B12DDA" w:rsidRDefault="00B12DDA"/>
        </w:tc>
        <w:tc>
          <w:tcPr>
            <w:tcW w:w="1732" w:type="dxa"/>
          </w:tcPr>
          <w:p w:rsidR="00B12DDA" w:rsidRDefault="00B12DDA"/>
        </w:tc>
        <w:tc>
          <w:tcPr>
            <w:tcW w:w="1961" w:type="dxa"/>
          </w:tcPr>
          <w:p w:rsidR="00B12DDA" w:rsidRDefault="00B12DDA"/>
        </w:tc>
      </w:tr>
      <w:tr w:rsidR="00B12DDA" w:rsidTr="004F4805">
        <w:tc>
          <w:tcPr>
            <w:tcW w:w="4219" w:type="dxa"/>
          </w:tcPr>
          <w:p w:rsidR="00B12DDA" w:rsidRDefault="00B12DDA" w:rsidP="008B00D9">
            <w:r>
              <w:t>J’ai porté une attention particulière à l’efficience</w:t>
            </w:r>
            <w:r w:rsidR="00EC39A8">
              <w:t>, au partage des ressources</w:t>
            </w:r>
            <w:r>
              <w:t xml:space="preserve"> et à la répartition du travail</w:t>
            </w:r>
            <w:r w:rsidR="00EC39A8">
              <w:t xml:space="preserve"> de façon optimale</w:t>
            </w:r>
            <w:r>
              <w:t xml:space="preserve"> au cours de l’année</w:t>
            </w:r>
            <w:r w:rsidR="00EC39A8">
              <w:t>.</w:t>
            </w:r>
          </w:p>
        </w:tc>
        <w:tc>
          <w:tcPr>
            <w:tcW w:w="709" w:type="dxa"/>
          </w:tcPr>
          <w:p w:rsidR="00B12DDA" w:rsidRDefault="00B12DDA"/>
        </w:tc>
        <w:tc>
          <w:tcPr>
            <w:tcW w:w="701" w:type="dxa"/>
          </w:tcPr>
          <w:p w:rsidR="00B12DDA" w:rsidRDefault="00B12DDA"/>
        </w:tc>
        <w:tc>
          <w:tcPr>
            <w:tcW w:w="1732" w:type="dxa"/>
          </w:tcPr>
          <w:p w:rsidR="00B12DDA" w:rsidRDefault="00B12DDA"/>
        </w:tc>
        <w:tc>
          <w:tcPr>
            <w:tcW w:w="1961" w:type="dxa"/>
          </w:tcPr>
          <w:p w:rsidR="00B12DDA" w:rsidRDefault="00B12DDA"/>
        </w:tc>
      </w:tr>
      <w:tr w:rsidR="00D82CDA" w:rsidTr="004F4805">
        <w:tc>
          <w:tcPr>
            <w:tcW w:w="4219" w:type="dxa"/>
          </w:tcPr>
          <w:p w:rsidR="00D82CDA" w:rsidRDefault="008B00D9" w:rsidP="008B00D9">
            <w:r>
              <w:t>J’ai collaboré de façon harmonieuse</w:t>
            </w:r>
            <w:r w:rsidR="00BE6EC5">
              <w:t xml:space="preserve"> et respectueuse</w:t>
            </w:r>
            <w:r>
              <w:t xml:space="preserve"> avec mes collègues et le C.A. et apporté mon soutien ou trouvé des ressources supplémentaires au besoin.</w:t>
            </w:r>
          </w:p>
        </w:tc>
        <w:tc>
          <w:tcPr>
            <w:tcW w:w="709" w:type="dxa"/>
          </w:tcPr>
          <w:p w:rsidR="00D82CDA" w:rsidRDefault="00D82CDA"/>
        </w:tc>
        <w:tc>
          <w:tcPr>
            <w:tcW w:w="701" w:type="dxa"/>
          </w:tcPr>
          <w:p w:rsidR="00D82CDA" w:rsidRDefault="00D82CDA"/>
        </w:tc>
        <w:tc>
          <w:tcPr>
            <w:tcW w:w="1732" w:type="dxa"/>
          </w:tcPr>
          <w:p w:rsidR="00D82CDA" w:rsidRDefault="00D82CDA"/>
        </w:tc>
        <w:tc>
          <w:tcPr>
            <w:tcW w:w="1961" w:type="dxa"/>
          </w:tcPr>
          <w:p w:rsidR="00D82CDA" w:rsidRDefault="00D82CDA"/>
        </w:tc>
      </w:tr>
      <w:tr w:rsidR="00B75E7B" w:rsidTr="004F4805">
        <w:tc>
          <w:tcPr>
            <w:tcW w:w="4219" w:type="dxa"/>
          </w:tcPr>
          <w:p w:rsidR="00B75E7B" w:rsidRDefault="00B75E7B" w:rsidP="008B00D9">
            <w:r>
              <w:t xml:space="preserve">J’ai agi positivement face aux changements et lorsque la charge de travail était plus </w:t>
            </w:r>
            <w:r>
              <w:lastRenderedPageBreak/>
              <w:t>grande.</w:t>
            </w:r>
          </w:p>
        </w:tc>
        <w:tc>
          <w:tcPr>
            <w:tcW w:w="709" w:type="dxa"/>
          </w:tcPr>
          <w:p w:rsidR="00B75E7B" w:rsidRDefault="00B75E7B"/>
        </w:tc>
        <w:tc>
          <w:tcPr>
            <w:tcW w:w="701" w:type="dxa"/>
          </w:tcPr>
          <w:p w:rsidR="00B75E7B" w:rsidRDefault="00B75E7B"/>
        </w:tc>
        <w:tc>
          <w:tcPr>
            <w:tcW w:w="1732" w:type="dxa"/>
          </w:tcPr>
          <w:p w:rsidR="00B75E7B" w:rsidRDefault="00B75E7B"/>
        </w:tc>
        <w:tc>
          <w:tcPr>
            <w:tcW w:w="1961" w:type="dxa"/>
          </w:tcPr>
          <w:p w:rsidR="00B75E7B" w:rsidRDefault="00B75E7B"/>
        </w:tc>
      </w:tr>
      <w:tr w:rsidR="008B00D9" w:rsidTr="004F4805">
        <w:tc>
          <w:tcPr>
            <w:tcW w:w="4219" w:type="dxa"/>
          </w:tcPr>
          <w:p w:rsidR="008B00D9" w:rsidRDefault="008B00D9" w:rsidP="008B00D9">
            <w:r>
              <w:lastRenderedPageBreak/>
              <w:t>J’ai développé mes compétences par une formation ou en relevant de nouveaux défis, par exemple.</w:t>
            </w:r>
          </w:p>
        </w:tc>
        <w:tc>
          <w:tcPr>
            <w:tcW w:w="709" w:type="dxa"/>
          </w:tcPr>
          <w:p w:rsidR="008B00D9" w:rsidRDefault="008B00D9"/>
        </w:tc>
        <w:tc>
          <w:tcPr>
            <w:tcW w:w="701" w:type="dxa"/>
          </w:tcPr>
          <w:p w:rsidR="008B00D9" w:rsidRDefault="008B00D9"/>
        </w:tc>
        <w:tc>
          <w:tcPr>
            <w:tcW w:w="1732" w:type="dxa"/>
          </w:tcPr>
          <w:p w:rsidR="008B00D9" w:rsidRDefault="008B00D9"/>
        </w:tc>
        <w:tc>
          <w:tcPr>
            <w:tcW w:w="1961" w:type="dxa"/>
          </w:tcPr>
          <w:p w:rsidR="008B00D9" w:rsidRDefault="008B00D9"/>
        </w:tc>
      </w:tr>
      <w:tr w:rsidR="008B00D9" w:rsidTr="004F4805">
        <w:tc>
          <w:tcPr>
            <w:tcW w:w="4219" w:type="dxa"/>
          </w:tcPr>
          <w:p w:rsidR="008B00D9" w:rsidRDefault="00DE7C05" w:rsidP="00E8150F">
            <w:r>
              <w:t xml:space="preserve">J’ai porté une attention particulière aux communications externes </w:t>
            </w:r>
            <w:r w:rsidR="00E8150F">
              <w:t>écrites ou verbales au nom de l’organisme</w:t>
            </w:r>
            <w:r>
              <w:t xml:space="preserve"> (pertinence, </w:t>
            </w:r>
            <w:r w:rsidR="00E8150F">
              <w:t>qualité du français écrit ou parlé</w:t>
            </w:r>
            <w:r>
              <w:t xml:space="preserve">, professionnalisme, </w:t>
            </w:r>
            <w:r w:rsidR="00E8150F">
              <w:t xml:space="preserve">tenue soignée, </w:t>
            </w:r>
            <w:r>
              <w:t>etc.)</w:t>
            </w:r>
          </w:p>
        </w:tc>
        <w:tc>
          <w:tcPr>
            <w:tcW w:w="709" w:type="dxa"/>
          </w:tcPr>
          <w:p w:rsidR="008B00D9" w:rsidRDefault="008B00D9"/>
        </w:tc>
        <w:tc>
          <w:tcPr>
            <w:tcW w:w="701" w:type="dxa"/>
          </w:tcPr>
          <w:p w:rsidR="008B00D9" w:rsidRDefault="008B00D9"/>
        </w:tc>
        <w:tc>
          <w:tcPr>
            <w:tcW w:w="1732" w:type="dxa"/>
          </w:tcPr>
          <w:p w:rsidR="008B00D9" w:rsidRDefault="008B00D9"/>
        </w:tc>
        <w:tc>
          <w:tcPr>
            <w:tcW w:w="1961" w:type="dxa"/>
          </w:tcPr>
          <w:p w:rsidR="008B00D9" w:rsidRDefault="008B00D9"/>
        </w:tc>
      </w:tr>
      <w:tr w:rsidR="00DA0FB2" w:rsidTr="004F4805">
        <w:tc>
          <w:tcPr>
            <w:tcW w:w="4219" w:type="dxa"/>
          </w:tcPr>
          <w:p w:rsidR="00DA0FB2" w:rsidRDefault="00DA0FB2" w:rsidP="00560582">
            <w:r>
              <w:t>J’ai démontré de l’ouverture, de la flexibilité et de l’adaptation avec les personnes et les situations.</w:t>
            </w:r>
          </w:p>
        </w:tc>
        <w:tc>
          <w:tcPr>
            <w:tcW w:w="709" w:type="dxa"/>
          </w:tcPr>
          <w:p w:rsidR="00DA0FB2" w:rsidRDefault="00DA0FB2"/>
        </w:tc>
        <w:tc>
          <w:tcPr>
            <w:tcW w:w="701" w:type="dxa"/>
          </w:tcPr>
          <w:p w:rsidR="00DA0FB2" w:rsidRDefault="00DA0FB2"/>
        </w:tc>
        <w:tc>
          <w:tcPr>
            <w:tcW w:w="1732" w:type="dxa"/>
          </w:tcPr>
          <w:p w:rsidR="00DA0FB2" w:rsidRDefault="00DA0FB2"/>
        </w:tc>
        <w:tc>
          <w:tcPr>
            <w:tcW w:w="1961" w:type="dxa"/>
          </w:tcPr>
          <w:p w:rsidR="00DA0FB2" w:rsidRDefault="00DA0FB2"/>
        </w:tc>
      </w:tr>
      <w:tr w:rsidR="00DA0FB2" w:rsidTr="004F4805">
        <w:tc>
          <w:tcPr>
            <w:tcW w:w="4219" w:type="dxa"/>
          </w:tcPr>
          <w:p w:rsidR="00DA0FB2" w:rsidRDefault="00DA0FB2" w:rsidP="00560582">
            <w:r>
              <w:t>J’ai fait preuve de créativité, j’ai innové ou suivi les tendances pour m’adapter à l’évolution des membres et de leurs besoins.</w:t>
            </w:r>
          </w:p>
        </w:tc>
        <w:tc>
          <w:tcPr>
            <w:tcW w:w="709" w:type="dxa"/>
          </w:tcPr>
          <w:p w:rsidR="00DA0FB2" w:rsidRDefault="00DA0FB2"/>
        </w:tc>
        <w:tc>
          <w:tcPr>
            <w:tcW w:w="701" w:type="dxa"/>
          </w:tcPr>
          <w:p w:rsidR="00DA0FB2" w:rsidRDefault="00DA0FB2"/>
        </w:tc>
        <w:tc>
          <w:tcPr>
            <w:tcW w:w="1732" w:type="dxa"/>
          </w:tcPr>
          <w:p w:rsidR="00DA0FB2" w:rsidRDefault="00DA0FB2"/>
        </w:tc>
        <w:tc>
          <w:tcPr>
            <w:tcW w:w="1961" w:type="dxa"/>
          </w:tcPr>
          <w:p w:rsidR="00DA0FB2" w:rsidRDefault="00DA0FB2"/>
        </w:tc>
      </w:tr>
      <w:tr w:rsidR="00DA0FB2" w:rsidTr="004F4805">
        <w:tc>
          <w:tcPr>
            <w:tcW w:w="4219" w:type="dxa"/>
          </w:tcPr>
          <w:p w:rsidR="00DA0FB2" w:rsidRDefault="00DA0FB2" w:rsidP="00560582">
            <w:r>
              <w:t>J’ai agi avec loyauté envers l’organisation, avec intégrité et transparence. J’ai évité de me placer en situation de conflit d’intérêts réel ou en apparence.</w:t>
            </w:r>
          </w:p>
        </w:tc>
        <w:tc>
          <w:tcPr>
            <w:tcW w:w="709" w:type="dxa"/>
          </w:tcPr>
          <w:p w:rsidR="00DA0FB2" w:rsidRDefault="00DA0FB2"/>
        </w:tc>
        <w:tc>
          <w:tcPr>
            <w:tcW w:w="701" w:type="dxa"/>
          </w:tcPr>
          <w:p w:rsidR="00DA0FB2" w:rsidRDefault="00DA0FB2"/>
        </w:tc>
        <w:tc>
          <w:tcPr>
            <w:tcW w:w="1732" w:type="dxa"/>
          </w:tcPr>
          <w:p w:rsidR="00DA0FB2" w:rsidRDefault="00DA0FB2"/>
        </w:tc>
        <w:tc>
          <w:tcPr>
            <w:tcW w:w="1961" w:type="dxa"/>
          </w:tcPr>
          <w:p w:rsidR="00DA0FB2" w:rsidRDefault="00DA0FB2"/>
        </w:tc>
      </w:tr>
      <w:tr w:rsidR="008A5300" w:rsidTr="004F4805">
        <w:tc>
          <w:tcPr>
            <w:tcW w:w="4219" w:type="dxa"/>
          </w:tcPr>
          <w:p w:rsidR="008A5300" w:rsidRDefault="008A5300" w:rsidP="008A5300">
            <w:r>
              <w:t>J’ai pris grand soin de préserver la confidentialité des informations dont je dispose en lien avec l’organisme et j’ai suivi le code d’éthique avec rigueur.</w:t>
            </w:r>
          </w:p>
        </w:tc>
        <w:tc>
          <w:tcPr>
            <w:tcW w:w="709" w:type="dxa"/>
          </w:tcPr>
          <w:p w:rsidR="008A5300" w:rsidRDefault="008A5300"/>
        </w:tc>
        <w:tc>
          <w:tcPr>
            <w:tcW w:w="701" w:type="dxa"/>
          </w:tcPr>
          <w:p w:rsidR="008A5300" w:rsidRDefault="008A5300"/>
        </w:tc>
        <w:tc>
          <w:tcPr>
            <w:tcW w:w="1732" w:type="dxa"/>
          </w:tcPr>
          <w:p w:rsidR="008A5300" w:rsidRDefault="008A5300"/>
        </w:tc>
        <w:tc>
          <w:tcPr>
            <w:tcW w:w="1961" w:type="dxa"/>
          </w:tcPr>
          <w:p w:rsidR="008A5300" w:rsidRDefault="008A5300"/>
        </w:tc>
      </w:tr>
      <w:tr w:rsidR="008B00D9" w:rsidTr="004F4805">
        <w:tc>
          <w:tcPr>
            <w:tcW w:w="4219" w:type="dxa"/>
          </w:tcPr>
          <w:p w:rsidR="008B00D9" w:rsidRDefault="007F10B7" w:rsidP="00560582">
            <w:r>
              <w:t>J’ai agi de manière responsable dans un contexte d’imputabilité et de reddition de comptes.</w:t>
            </w:r>
          </w:p>
        </w:tc>
        <w:tc>
          <w:tcPr>
            <w:tcW w:w="709" w:type="dxa"/>
          </w:tcPr>
          <w:p w:rsidR="008B00D9" w:rsidRDefault="008B00D9"/>
        </w:tc>
        <w:tc>
          <w:tcPr>
            <w:tcW w:w="701" w:type="dxa"/>
          </w:tcPr>
          <w:p w:rsidR="008B00D9" w:rsidRDefault="008B00D9"/>
        </w:tc>
        <w:tc>
          <w:tcPr>
            <w:tcW w:w="1732" w:type="dxa"/>
          </w:tcPr>
          <w:p w:rsidR="008B00D9" w:rsidRDefault="008B00D9"/>
        </w:tc>
        <w:tc>
          <w:tcPr>
            <w:tcW w:w="1961" w:type="dxa"/>
          </w:tcPr>
          <w:p w:rsidR="008B00D9" w:rsidRDefault="008B00D9"/>
        </w:tc>
      </w:tr>
      <w:tr w:rsidR="00180C6C" w:rsidTr="004F4805">
        <w:trPr>
          <w:ins w:id="77" w:author="Stéphanie" w:date="2017-09-15T16:59:00Z"/>
        </w:trPr>
        <w:tc>
          <w:tcPr>
            <w:tcW w:w="4219" w:type="dxa"/>
          </w:tcPr>
          <w:p w:rsidR="00180C6C" w:rsidRDefault="00180C6C" w:rsidP="00180C6C">
            <w:pPr>
              <w:rPr>
                <w:ins w:id="78" w:author="Stéphanie" w:date="2017-09-15T16:59:00Z"/>
              </w:rPr>
            </w:pPr>
            <w:ins w:id="79" w:author="Stéphanie" w:date="2017-09-15T16:59:00Z">
              <w:r>
                <w:t xml:space="preserve">J’ai procédé à l’évaluation du personnel de mon équipe et fait les suivis nécessaires en conformité avec la politique </w:t>
              </w:r>
            </w:ins>
            <w:ins w:id="80" w:author="Stéphanie" w:date="2017-09-15T17:02:00Z">
              <w:r w:rsidR="00A42B2E">
                <w:t xml:space="preserve">d’évaluation </w:t>
              </w:r>
            </w:ins>
            <w:ins w:id="81" w:author="Stéphanie" w:date="2017-09-15T16:59:00Z">
              <w:r>
                <w:t>mise en place par le C.A.</w:t>
              </w:r>
            </w:ins>
          </w:p>
        </w:tc>
        <w:tc>
          <w:tcPr>
            <w:tcW w:w="709" w:type="dxa"/>
          </w:tcPr>
          <w:p w:rsidR="00180C6C" w:rsidRDefault="00180C6C">
            <w:pPr>
              <w:rPr>
                <w:ins w:id="82" w:author="Stéphanie" w:date="2017-09-15T16:59:00Z"/>
              </w:rPr>
            </w:pPr>
          </w:p>
        </w:tc>
        <w:tc>
          <w:tcPr>
            <w:tcW w:w="701" w:type="dxa"/>
          </w:tcPr>
          <w:p w:rsidR="00180C6C" w:rsidRDefault="00180C6C">
            <w:pPr>
              <w:rPr>
                <w:ins w:id="83" w:author="Stéphanie" w:date="2017-09-15T16:59:00Z"/>
              </w:rPr>
            </w:pPr>
          </w:p>
        </w:tc>
        <w:tc>
          <w:tcPr>
            <w:tcW w:w="1732" w:type="dxa"/>
          </w:tcPr>
          <w:p w:rsidR="00180C6C" w:rsidRDefault="00180C6C">
            <w:pPr>
              <w:rPr>
                <w:ins w:id="84" w:author="Stéphanie" w:date="2017-09-15T16:59:00Z"/>
              </w:rPr>
            </w:pPr>
          </w:p>
        </w:tc>
        <w:tc>
          <w:tcPr>
            <w:tcW w:w="1961" w:type="dxa"/>
          </w:tcPr>
          <w:p w:rsidR="00180C6C" w:rsidRDefault="00180C6C">
            <w:pPr>
              <w:rPr>
                <w:ins w:id="85" w:author="Stéphanie" w:date="2017-09-15T16:59:00Z"/>
              </w:rPr>
            </w:pPr>
          </w:p>
        </w:tc>
      </w:tr>
    </w:tbl>
    <w:p w:rsidR="00E1101F" w:rsidRDefault="00E1101F" w:rsidP="00E1101F"/>
    <w:p w:rsidR="00E1101F" w:rsidRDefault="00B75E7B" w:rsidP="00E1101F">
      <w:r>
        <w:t>Autres commentaires</w:t>
      </w:r>
      <w:r w:rsidR="00E1101F">
        <w:t>:</w:t>
      </w:r>
    </w:p>
    <w:p w:rsidR="00E1101F" w:rsidRDefault="00E1101F" w:rsidP="00E1101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3A8F" w:rsidRDefault="00583A8F" w:rsidP="0026210E"/>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583A8F" w:rsidTr="001E4C09">
        <w:trPr>
          <w:trHeight w:val="337"/>
        </w:trPr>
        <w:tc>
          <w:tcPr>
            <w:tcW w:w="3227" w:type="dxa"/>
          </w:tcPr>
          <w:p w:rsidR="00583A8F" w:rsidRPr="00583A8F" w:rsidRDefault="00583A8F" w:rsidP="002B5EA4">
            <w:r>
              <w:t>Signature de la personne évaluée :</w:t>
            </w:r>
          </w:p>
        </w:tc>
        <w:tc>
          <w:tcPr>
            <w:tcW w:w="6095" w:type="dxa"/>
          </w:tcPr>
          <w:p w:rsidR="00583A8F" w:rsidRPr="00001A48" w:rsidRDefault="00583A8F" w:rsidP="002B5EA4"/>
        </w:tc>
      </w:tr>
      <w:tr w:rsidR="00583A8F" w:rsidTr="001E4C09">
        <w:tc>
          <w:tcPr>
            <w:tcW w:w="3227" w:type="dxa"/>
          </w:tcPr>
          <w:p w:rsidR="001E4C09" w:rsidRPr="001E4C09" w:rsidRDefault="001E4C09" w:rsidP="00583A8F">
            <w:pPr>
              <w:rPr>
                <w:i/>
                <w:sz w:val="14"/>
              </w:rPr>
            </w:pPr>
            <w:r w:rsidRPr="001E4C09">
              <w:rPr>
                <w:i/>
                <w:sz w:val="14"/>
              </w:rPr>
              <w:t>Partie réservée au comité d’évaluation :</w:t>
            </w:r>
          </w:p>
          <w:p w:rsidR="00583A8F" w:rsidRDefault="00583A8F" w:rsidP="001E4C09">
            <w:r>
              <w:t>Accepté tel quel (oui ou non?) :</w:t>
            </w:r>
          </w:p>
        </w:tc>
        <w:tc>
          <w:tcPr>
            <w:tcW w:w="6095" w:type="dxa"/>
          </w:tcPr>
          <w:p w:rsidR="00583A8F" w:rsidRPr="00001A48" w:rsidRDefault="00583A8F" w:rsidP="002B5EA4"/>
        </w:tc>
      </w:tr>
      <w:tr w:rsidR="00583A8F" w:rsidTr="001E4C09">
        <w:tc>
          <w:tcPr>
            <w:tcW w:w="3227" w:type="dxa"/>
          </w:tcPr>
          <w:p w:rsidR="00583A8F" w:rsidRDefault="00583A8F" w:rsidP="00583A8F">
            <w:r>
              <w:t>Si non, date de la rencontre :</w:t>
            </w:r>
          </w:p>
        </w:tc>
        <w:tc>
          <w:tcPr>
            <w:tcW w:w="6095" w:type="dxa"/>
          </w:tcPr>
          <w:p w:rsidR="00583A8F" w:rsidRPr="00001A48" w:rsidRDefault="00583A8F" w:rsidP="002B5EA4"/>
        </w:tc>
      </w:tr>
      <w:tr w:rsidR="00583A8F" w:rsidTr="001E4C09">
        <w:trPr>
          <w:trHeight w:val="1645"/>
        </w:trPr>
        <w:tc>
          <w:tcPr>
            <w:tcW w:w="3227" w:type="dxa"/>
          </w:tcPr>
          <w:p w:rsidR="00583A8F" w:rsidRPr="00583A8F" w:rsidRDefault="00583A8F" w:rsidP="002B5EA4">
            <w:r>
              <w:lastRenderedPageBreak/>
              <w:t>Commentaires du comité d’évaluation, s’il y a lieu :</w:t>
            </w:r>
          </w:p>
        </w:tc>
        <w:tc>
          <w:tcPr>
            <w:tcW w:w="6095" w:type="dxa"/>
          </w:tcPr>
          <w:p w:rsidR="00583A8F" w:rsidRPr="00001A48" w:rsidRDefault="00583A8F" w:rsidP="002B5EA4"/>
        </w:tc>
      </w:tr>
      <w:tr w:rsidR="00583A8F" w:rsidTr="001E4C09">
        <w:trPr>
          <w:trHeight w:val="988"/>
        </w:trPr>
        <w:tc>
          <w:tcPr>
            <w:tcW w:w="3227" w:type="dxa"/>
          </w:tcPr>
          <w:p w:rsidR="00583A8F" w:rsidRPr="00583A8F" w:rsidRDefault="001E4C09" w:rsidP="002B5EA4">
            <w:r>
              <w:t>Signature des membres du comité d’évaluation :</w:t>
            </w:r>
          </w:p>
        </w:tc>
        <w:tc>
          <w:tcPr>
            <w:tcW w:w="6095" w:type="dxa"/>
          </w:tcPr>
          <w:p w:rsidR="00583A8F" w:rsidRDefault="00583A8F" w:rsidP="002B5EA4"/>
          <w:p w:rsidR="001E4C09" w:rsidRDefault="001E4C09" w:rsidP="002B5EA4">
            <w:pPr>
              <w:pBdr>
                <w:top w:val="single" w:sz="12" w:space="1" w:color="auto"/>
                <w:bottom w:val="single" w:sz="12" w:space="1" w:color="auto"/>
              </w:pBdr>
            </w:pPr>
          </w:p>
          <w:p w:rsidR="001E4C09" w:rsidRDefault="001E4C09" w:rsidP="002B5EA4">
            <w:pPr>
              <w:pBdr>
                <w:bottom w:val="single" w:sz="12" w:space="1" w:color="auto"/>
                <w:between w:val="single" w:sz="12" w:space="1" w:color="auto"/>
              </w:pBdr>
            </w:pPr>
          </w:p>
          <w:p w:rsidR="001E4C09" w:rsidRPr="00001A48" w:rsidRDefault="001E4C09" w:rsidP="002B5EA4"/>
        </w:tc>
      </w:tr>
      <w:tr w:rsidR="001E4C09" w:rsidTr="001E4C09">
        <w:tc>
          <w:tcPr>
            <w:tcW w:w="3227" w:type="dxa"/>
          </w:tcPr>
          <w:p w:rsidR="001E4C09" w:rsidRDefault="001E4C09" w:rsidP="002B5EA4">
            <w:r w:rsidRPr="001E4C09">
              <w:rPr>
                <w:i/>
                <w:sz w:val="16"/>
              </w:rPr>
              <w:t>J’ai pris connaissance des commentaires du comité d’évaluation</w:t>
            </w:r>
            <w:r w:rsidRPr="001E4C09">
              <w:rPr>
                <w:sz w:val="16"/>
              </w:rPr>
              <w:t xml:space="preserve"> </w:t>
            </w:r>
            <w:r>
              <w:t>(Signature de la personne évaluée) :</w:t>
            </w:r>
          </w:p>
        </w:tc>
        <w:tc>
          <w:tcPr>
            <w:tcW w:w="6095" w:type="dxa"/>
          </w:tcPr>
          <w:p w:rsidR="001E4C09" w:rsidRDefault="001E4C09" w:rsidP="002B5EA4">
            <w:pPr>
              <w:pBdr>
                <w:bottom w:val="single" w:sz="12" w:space="1" w:color="auto"/>
              </w:pBdr>
            </w:pPr>
          </w:p>
          <w:p w:rsidR="001E4C09" w:rsidRPr="00001A48" w:rsidRDefault="001E4C09" w:rsidP="002B5EA4"/>
        </w:tc>
      </w:tr>
      <w:tr w:rsidR="001E4C09" w:rsidTr="001E4C09">
        <w:tc>
          <w:tcPr>
            <w:tcW w:w="3227" w:type="dxa"/>
          </w:tcPr>
          <w:p w:rsidR="001E4C09" w:rsidRDefault="001E4C09" w:rsidP="002B5EA4">
            <w:r>
              <w:t>Date :</w:t>
            </w:r>
          </w:p>
        </w:tc>
        <w:tc>
          <w:tcPr>
            <w:tcW w:w="6095" w:type="dxa"/>
          </w:tcPr>
          <w:p w:rsidR="001E4C09" w:rsidRPr="00001A48" w:rsidRDefault="001E4C09" w:rsidP="002B5EA4"/>
        </w:tc>
      </w:tr>
    </w:tbl>
    <w:p w:rsidR="001E4C09" w:rsidRDefault="001E4C09" w:rsidP="00001A48">
      <w:pPr>
        <w:rPr>
          <w:b/>
        </w:rPr>
      </w:pPr>
    </w:p>
    <w:p w:rsidR="001E4C09" w:rsidRDefault="001E4C09">
      <w:pPr>
        <w:rPr>
          <w:b/>
        </w:rPr>
      </w:pPr>
      <w:r>
        <w:rPr>
          <w:b/>
        </w:rPr>
        <w:br w:type="page"/>
      </w:r>
    </w:p>
    <w:p w:rsidR="00001A48" w:rsidRDefault="00001A48" w:rsidP="00001A48">
      <w:pPr>
        <w:rPr>
          <w:b/>
        </w:rPr>
      </w:pPr>
      <w:r w:rsidRPr="004A73DC">
        <w:rPr>
          <w:b/>
        </w:rPr>
        <w:lastRenderedPageBreak/>
        <w:t xml:space="preserve">Grille d’auto-évaluation </w:t>
      </w:r>
      <w:r>
        <w:rPr>
          <w:b/>
        </w:rPr>
        <w:t>des administrateurs 2017-2018</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394"/>
        <w:gridCol w:w="283"/>
      </w:tblGrid>
      <w:tr w:rsidR="00D3341C" w:rsidTr="002B5EA4">
        <w:tc>
          <w:tcPr>
            <w:tcW w:w="1668" w:type="dxa"/>
          </w:tcPr>
          <w:p w:rsidR="00D3341C" w:rsidRDefault="00D3341C" w:rsidP="002B5EA4">
            <w:pPr>
              <w:rPr>
                <w:b/>
              </w:rPr>
            </w:pPr>
            <w:r>
              <w:rPr>
                <w:b/>
              </w:rPr>
              <w:t>Nom :</w:t>
            </w:r>
          </w:p>
        </w:tc>
        <w:tc>
          <w:tcPr>
            <w:tcW w:w="4394" w:type="dxa"/>
            <w:tcBorders>
              <w:bottom w:val="single" w:sz="18" w:space="0" w:color="auto"/>
            </w:tcBorders>
          </w:tcPr>
          <w:p w:rsidR="00D3341C" w:rsidRPr="00001A48" w:rsidRDefault="00D3341C" w:rsidP="002B5EA4"/>
        </w:tc>
        <w:tc>
          <w:tcPr>
            <w:tcW w:w="283" w:type="dxa"/>
            <w:tcBorders>
              <w:bottom w:val="single" w:sz="18" w:space="0" w:color="auto"/>
            </w:tcBorders>
          </w:tcPr>
          <w:p w:rsidR="00D3341C" w:rsidRDefault="00D3341C" w:rsidP="002B5EA4">
            <w:pPr>
              <w:rPr>
                <w:b/>
              </w:rPr>
            </w:pPr>
          </w:p>
        </w:tc>
      </w:tr>
      <w:tr w:rsidR="00D3341C" w:rsidTr="002B5EA4">
        <w:tc>
          <w:tcPr>
            <w:tcW w:w="1668" w:type="dxa"/>
          </w:tcPr>
          <w:p w:rsidR="00D3341C" w:rsidRDefault="00D3341C" w:rsidP="002B5EA4">
            <w:pPr>
              <w:rPr>
                <w:b/>
              </w:rPr>
            </w:pPr>
            <w:r>
              <w:rPr>
                <w:b/>
              </w:rPr>
              <w:t>Période visée :</w:t>
            </w:r>
          </w:p>
        </w:tc>
        <w:tc>
          <w:tcPr>
            <w:tcW w:w="4394" w:type="dxa"/>
            <w:tcBorders>
              <w:top w:val="single" w:sz="18" w:space="0" w:color="auto"/>
            </w:tcBorders>
          </w:tcPr>
          <w:p w:rsidR="00D3341C" w:rsidRPr="00001A48" w:rsidRDefault="00D3341C" w:rsidP="002B5EA4">
            <w:r w:rsidRPr="00001A48">
              <w:t>J</w:t>
            </w:r>
            <w:r>
              <w:t>uin</w:t>
            </w:r>
            <w:r w:rsidRPr="00001A48">
              <w:t xml:space="preserve"> à décembre</w:t>
            </w:r>
            <w:r>
              <w:t xml:space="preserve"> (date limite : 15 janvier)</w:t>
            </w:r>
            <w:r w:rsidRPr="00001A48">
              <w:t> </w:t>
            </w:r>
          </w:p>
        </w:tc>
        <w:tc>
          <w:tcPr>
            <w:tcW w:w="283" w:type="dxa"/>
            <w:tcBorders>
              <w:top w:val="single" w:sz="18" w:space="0" w:color="auto"/>
              <w:bottom w:val="single" w:sz="18" w:space="0" w:color="auto"/>
            </w:tcBorders>
          </w:tcPr>
          <w:p w:rsidR="00D3341C" w:rsidRPr="00001A48" w:rsidRDefault="00D3341C" w:rsidP="002B5EA4"/>
        </w:tc>
      </w:tr>
      <w:tr w:rsidR="00D3341C" w:rsidTr="002B5EA4">
        <w:tc>
          <w:tcPr>
            <w:tcW w:w="1668" w:type="dxa"/>
          </w:tcPr>
          <w:p w:rsidR="00D3341C" w:rsidRDefault="00D3341C" w:rsidP="002B5EA4">
            <w:pPr>
              <w:rPr>
                <w:b/>
              </w:rPr>
            </w:pPr>
            <w:r>
              <w:rPr>
                <w:b/>
              </w:rPr>
              <w:t>(Cochez)</w:t>
            </w:r>
          </w:p>
        </w:tc>
        <w:tc>
          <w:tcPr>
            <w:tcW w:w="4394" w:type="dxa"/>
          </w:tcPr>
          <w:p w:rsidR="00D3341C" w:rsidRPr="00001A48" w:rsidRDefault="00D3341C" w:rsidP="002B5EA4">
            <w:r w:rsidRPr="00001A48">
              <w:t xml:space="preserve">Janvier à </w:t>
            </w:r>
            <w:r>
              <w:t>mai (date limite : 5 juin)</w:t>
            </w:r>
          </w:p>
        </w:tc>
        <w:tc>
          <w:tcPr>
            <w:tcW w:w="283" w:type="dxa"/>
            <w:tcBorders>
              <w:top w:val="single" w:sz="18" w:space="0" w:color="auto"/>
              <w:bottom w:val="single" w:sz="18" w:space="0" w:color="auto"/>
            </w:tcBorders>
          </w:tcPr>
          <w:p w:rsidR="00D3341C" w:rsidRPr="00001A48" w:rsidRDefault="00D3341C" w:rsidP="002B5EA4"/>
        </w:tc>
      </w:tr>
    </w:tbl>
    <w:p w:rsidR="00CA7536" w:rsidRDefault="00CA7536" w:rsidP="00CA7536"/>
    <w:tbl>
      <w:tblPr>
        <w:tblStyle w:val="Grilledutableau"/>
        <w:tblW w:w="9322" w:type="dxa"/>
        <w:tblLook w:val="04A0" w:firstRow="1" w:lastRow="0" w:firstColumn="1" w:lastColumn="0" w:noHBand="0" w:noVBand="1"/>
      </w:tblPr>
      <w:tblGrid>
        <w:gridCol w:w="4219"/>
        <w:gridCol w:w="709"/>
        <w:gridCol w:w="701"/>
        <w:gridCol w:w="1732"/>
        <w:gridCol w:w="1961"/>
      </w:tblGrid>
      <w:tr w:rsidR="00F9389A" w:rsidTr="002B5EA4">
        <w:tc>
          <w:tcPr>
            <w:tcW w:w="4219" w:type="dxa"/>
          </w:tcPr>
          <w:p w:rsidR="00F9389A" w:rsidRDefault="00F9389A" w:rsidP="002B5EA4"/>
        </w:tc>
        <w:tc>
          <w:tcPr>
            <w:tcW w:w="709" w:type="dxa"/>
          </w:tcPr>
          <w:p w:rsidR="00F9389A" w:rsidRDefault="00F9389A" w:rsidP="002B5EA4">
            <w:r>
              <w:t xml:space="preserve">Oui </w:t>
            </w:r>
            <w:r w:rsidRPr="004F4805">
              <w:rPr>
                <w:sz w:val="14"/>
              </w:rPr>
              <w:t>(cochez)</w:t>
            </w:r>
          </w:p>
        </w:tc>
        <w:tc>
          <w:tcPr>
            <w:tcW w:w="701" w:type="dxa"/>
          </w:tcPr>
          <w:p w:rsidR="00F9389A" w:rsidRDefault="00F9389A" w:rsidP="002B5EA4">
            <w:r>
              <w:t xml:space="preserve">Non </w:t>
            </w:r>
            <w:r w:rsidR="00A87CF6">
              <w:t xml:space="preserve"> ou N/A</w:t>
            </w:r>
          </w:p>
          <w:p w:rsidR="00F9389A" w:rsidRDefault="00F9389A" w:rsidP="002B5EA4">
            <w:r w:rsidRPr="004F4805">
              <w:rPr>
                <w:sz w:val="14"/>
              </w:rPr>
              <w:t>(cochez)</w:t>
            </w:r>
          </w:p>
        </w:tc>
        <w:tc>
          <w:tcPr>
            <w:tcW w:w="1732" w:type="dxa"/>
          </w:tcPr>
          <w:p w:rsidR="00F9389A" w:rsidRDefault="00F9389A" w:rsidP="002B5EA4">
            <w:r>
              <w:t>Si non</w:t>
            </w:r>
            <w:r w:rsidR="00A87CF6">
              <w:t xml:space="preserve"> ou N/A</w:t>
            </w:r>
            <w:r>
              <w:t>, pourquoi?</w:t>
            </w:r>
          </w:p>
        </w:tc>
        <w:tc>
          <w:tcPr>
            <w:tcW w:w="1961" w:type="dxa"/>
          </w:tcPr>
          <w:p w:rsidR="00F9389A" w:rsidRDefault="00AF5FDB" w:rsidP="00115E90">
            <w:r>
              <w:t>Possibilité</w:t>
            </w:r>
            <w:r w:rsidR="002023D5">
              <w:t>s</w:t>
            </w:r>
            <w:r>
              <w:t xml:space="preserve"> d’amélioration</w:t>
            </w:r>
            <w:r w:rsidR="00D3266C">
              <w:t xml:space="preserve"> / suggestions</w:t>
            </w:r>
            <w:r w:rsidR="00A87CF6">
              <w:t xml:space="preserve"> </w:t>
            </w:r>
            <w:r w:rsidR="00A87CF6">
              <w:br/>
            </w:r>
            <w:r w:rsidR="00A87CF6" w:rsidRPr="00A87CF6">
              <w:rPr>
                <w:sz w:val="14"/>
              </w:rPr>
              <w:t>(défis à relever pour vous-même ou pour l’organisation)</w:t>
            </w:r>
          </w:p>
        </w:tc>
      </w:tr>
      <w:tr w:rsidR="00AF5FDB" w:rsidTr="002B5EA4">
        <w:tc>
          <w:tcPr>
            <w:tcW w:w="4219" w:type="dxa"/>
          </w:tcPr>
          <w:p w:rsidR="00AF5FDB" w:rsidRDefault="00AF5FDB" w:rsidP="00AF5FDB">
            <w:r>
              <w:t>J’ai pri</w:t>
            </w:r>
            <w:r w:rsidR="00543262">
              <w:t>s connaissance de la vision</w:t>
            </w:r>
            <w:r>
              <w:t>, du plan stratégique et des objectifs à court et moyen terme de la FHOSQ et des comités auquel je me suis joint.</w:t>
            </w:r>
          </w:p>
        </w:tc>
        <w:tc>
          <w:tcPr>
            <w:tcW w:w="709" w:type="dxa"/>
          </w:tcPr>
          <w:p w:rsidR="00AF5FDB" w:rsidRDefault="00AF5FDB" w:rsidP="002B5EA4"/>
        </w:tc>
        <w:tc>
          <w:tcPr>
            <w:tcW w:w="701" w:type="dxa"/>
          </w:tcPr>
          <w:p w:rsidR="00AF5FDB" w:rsidRDefault="00AF5FDB" w:rsidP="002B5EA4"/>
        </w:tc>
        <w:tc>
          <w:tcPr>
            <w:tcW w:w="1732" w:type="dxa"/>
          </w:tcPr>
          <w:p w:rsidR="00AF5FDB" w:rsidRDefault="00AF5FDB" w:rsidP="002B5EA4"/>
        </w:tc>
        <w:tc>
          <w:tcPr>
            <w:tcW w:w="1961" w:type="dxa"/>
          </w:tcPr>
          <w:p w:rsidR="00AF5FDB" w:rsidRDefault="00AF5FDB" w:rsidP="002B5EA4"/>
        </w:tc>
      </w:tr>
      <w:tr w:rsidR="000C7465" w:rsidTr="002B5EA4">
        <w:tc>
          <w:tcPr>
            <w:tcW w:w="4219" w:type="dxa"/>
          </w:tcPr>
          <w:p w:rsidR="000C7465" w:rsidRDefault="000C7465" w:rsidP="002B5EA4">
            <w:r>
              <w:t>J’ai pris connaissance des politiques pertinentes aux prises de décisions lorsque requis ou aidé à établir des lignes directrices lorsqu’il n’</w:t>
            </w:r>
            <w:r w:rsidR="004A65E4">
              <w:t>y en avait pas pour assurer la cohérence des décisions.</w:t>
            </w:r>
          </w:p>
        </w:tc>
        <w:tc>
          <w:tcPr>
            <w:tcW w:w="709" w:type="dxa"/>
          </w:tcPr>
          <w:p w:rsidR="000C7465" w:rsidRDefault="000C7465" w:rsidP="002B5EA4"/>
        </w:tc>
        <w:tc>
          <w:tcPr>
            <w:tcW w:w="701" w:type="dxa"/>
          </w:tcPr>
          <w:p w:rsidR="000C7465" w:rsidRDefault="000C7465" w:rsidP="002B5EA4"/>
        </w:tc>
        <w:tc>
          <w:tcPr>
            <w:tcW w:w="1732" w:type="dxa"/>
          </w:tcPr>
          <w:p w:rsidR="000C7465" w:rsidRDefault="000C7465" w:rsidP="002B5EA4"/>
        </w:tc>
        <w:tc>
          <w:tcPr>
            <w:tcW w:w="1961" w:type="dxa"/>
          </w:tcPr>
          <w:p w:rsidR="000C7465" w:rsidRDefault="000C7465" w:rsidP="002B5EA4"/>
        </w:tc>
      </w:tr>
      <w:tr w:rsidR="00261B43" w:rsidTr="002B5EA4">
        <w:tc>
          <w:tcPr>
            <w:tcW w:w="4219" w:type="dxa"/>
          </w:tcPr>
          <w:p w:rsidR="00261B43" w:rsidRDefault="00261B43" w:rsidP="002B5EA4">
            <w:r>
              <w:t>J’ai rempli le formulaire de déclaration de conflits d’intérêts et je me suis retiré des discussions lorsqu’il y avait apparence de conflit d’intérêts.</w:t>
            </w:r>
          </w:p>
        </w:tc>
        <w:tc>
          <w:tcPr>
            <w:tcW w:w="709" w:type="dxa"/>
          </w:tcPr>
          <w:p w:rsidR="00261B43" w:rsidRDefault="00261B43" w:rsidP="002B5EA4"/>
        </w:tc>
        <w:tc>
          <w:tcPr>
            <w:tcW w:w="701" w:type="dxa"/>
          </w:tcPr>
          <w:p w:rsidR="00261B43" w:rsidRDefault="00261B43" w:rsidP="002B5EA4"/>
        </w:tc>
        <w:tc>
          <w:tcPr>
            <w:tcW w:w="1732" w:type="dxa"/>
          </w:tcPr>
          <w:p w:rsidR="00261B43" w:rsidRDefault="00261B43" w:rsidP="002B5EA4"/>
        </w:tc>
        <w:tc>
          <w:tcPr>
            <w:tcW w:w="1961" w:type="dxa"/>
          </w:tcPr>
          <w:p w:rsidR="00261B43" w:rsidRDefault="00261B43" w:rsidP="002B5EA4"/>
        </w:tc>
      </w:tr>
      <w:tr w:rsidR="00F9389A" w:rsidTr="002B5EA4">
        <w:tc>
          <w:tcPr>
            <w:tcW w:w="4219" w:type="dxa"/>
          </w:tcPr>
          <w:p w:rsidR="00F9389A" w:rsidRDefault="00F9389A" w:rsidP="002B5EA4">
            <w:r>
              <w:t>J’ai exigé du personnel une reddition de compte adéquate quant à la planification, l’exécution et au post-mortem des activités.</w:t>
            </w:r>
          </w:p>
        </w:tc>
        <w:tc>
          <w:tcPr>
            <w:tcW w:w="709" w:type="dxa"/>
          </w:tcPr>
          <w:p w:rsidR="00F9389A" w:rsidRDefault="00F9389A" w:rsidP="002B5EA4"/>
        </w:tc>
        <w:tc>
          <w:tcPr>
            <w:tcW w:w="701" w:type="dxa"/>
          </w:tcPr>
          <w:p w:rsidR="00F9389A" w:rsidRDefault="00F9389A" w:rsidP="002B5EA4"/>
        </w:tc>
        <w:tc>
          <w:tcPr>
            <w:tcW w:w="1732" w:type="dxa"/>
          </w:tcPr>
          <w:p w:rsidR="00F9389A" w:rsidRDefault="00F9389A" w:rsidP="002B5EA4"/>
        </w:tc>
        <w:tc>
          <w:tcPr>
            <w:tcW w:w="1961" w:type="dxa"/>
          </w:tcPr>
          <w:p w:rsidR="00F9389A" w:rsidRDefault="00F9389A" w:rsidP="002B5EA4"/>
        </w:tc>
      </w:tr>
      <w:tr w:rsidR="00F9389A" w:rsidTr="002B5EA4">
        <w:tc>
          <w:tcPr>
            <w:tcW w:w="4219" w:type="dxa"/>
          </w:tcPr>
          <w:p w:rsidR="00F9389A" w:rsidRDefault="00F9389A" w:rsidP="002B5EA4">
            <w:r>
              <w:t>J’ai pris connaissance de la documentation avant chaque réunion du C.A.</w:t>
            </w:r>
          </w:p>
        </w:tc>
        <w:tc>
          <w:tcPr>
            <w:tcW w:w="709" w:type="dxa"/>
          </w:tcPr>
          <w:p w:rsidR="00F9389A" w:rsidRDefault="00F9389A" w:rsidP="002B5EA4"/>
        </w:tc>
        <w:tc>
          <w:tcPr>
            <w:tcW w:w="701" w:type="dxa"/>
          </w:tcPr>
          <w:p w:rsidR="00F9389A" w:rsidRDefault="00F9389A" w:rsidP="002B5EA4"/>
        </w:tc>
        <w:tc>
          <w:tcPr>
            <w:tcW w:w="1732" w:type="dxa"/>
          </w:tcPr>
          <w:p w:rsidR="00F9389A" w:rsidRDefault="00F9389A" w:rsidP="002B5EA4"/>
        </w:tc>
        <w:tc>
          <w:tcPr>
            <w:tcW w:w="1961" w:type="dxa"/>
          </w:tcPr>
          <w:p w:rsidR="00F9389A" w:rsidRDefault="00F9389A" w:rsidP="002B5EA4"/>
        </w:tc>
      </w:tr>
      <w:tr w:rsidR="00F9389A" w:rsidTr="002B5EA4">
        <w:tc>
          <w:tcPr>
            <w:tcW w:w="4219" w:type="dxa"/>
          </w:tcPr>
          <w:p w:rsidR="00F9389A" w:rsidRDefault="00F9389A" w:rsidP="00F9389A">
            <w:r>
              <w:t>J’ai participé de façon actives aux réunions et intervenu de façon respectueuse pour donner mon avis lorsque nécessaire.</w:t>
            </w:r>
          </w:p>
        </w:tc>
        <w:tc>
          <w:tcPr>
            <w:tcW w:w="709" w:type="dxa"/>
          </w:tcPr>
          <w:p w:rsidR="00F9389A" w:rsidRDefault="00F9389A" w:rsidP="002B5EA4"/>
        </w:tc>
        <w:tc>
          <w:tcPr>
            <w:tcW w:w="701" w:type="dxa"/>
          </w:tcPr>
          <w:p w:rsidR="00F9389A" w:rsidRDefault="00F9389A" w:rsidP="002B5EA4"/>
        </w:tc>
        <w:tc>
          <w:tcPr>
            <w:tcW w:w="1732" w:type="dxa"/>
          </w:tcPr>
          <w:p w:rsidR="00F9389A" w:rsidRDefault="00F9389A" w:rsidP="002B5EA4"/>
        </w:tc>
        <w:tc>
          <w:tcPr>
            <w:tcW w:w="1961" w:type="dxa"/>
          </w:tcPr>
          <w:p w:rsidR="00F9389A" w:rsidRDefault="00F9389A" w:rsidP="002B5EA4"/>
        </w:tc>
      </w:tr>
      <w:tr w:rsidR="00F9389A" w:rsidTr="002B5EA4">
        <w:tc>
          <w:tcPr>
            <w:tcW w:w="4219" w:type="dxa"/>
          </w:tcPr>
          <w:p w:rsidR="00F9389A" w:rsidRDefault="00F9389A" w:rsidP="002B5EA4">
            <w:r>
              <w:t>Mes interventions ont permis de faire avancer les discussions</w:t>
            </w:r>
            <w:r w:rsidR="007A1AB4">
              <w:t xml:space="preserve"> et les réflexions</w:t>
            </w:r>
            <w:r>
              <w:t xml:space="preserve"> </w:t>
            </w:r>
            <w:r w:rsidR="007A1AB4">
              <w:t xml:space="preserve">de façon positive </w:t>
            </w:r>
            <w:r>
              <w:t>(j</w:t>
            </w:r>
            <w:r w:rsidR="007A1AB4">
              <w:t>e n’ai pas surutilisé le concept de</w:t>
            </w:r>
            <w:r>
              <w:t xml:space="preserve"> « l’avocat du diable »).</w:t>
            </w:r>
          </w:p>
        </w:tc>
        <w:tc>
          <w:tcPr>
            <w:tcW w:w="709" w:type="dxa"/>
          </w:tcPr>
          <w:p w:rsidR="00F9389A" w:rsidRDefault="00F9389A" w:rsidP="002B5EA4"/>
        </w:tc>
        <w:tc>
          <w:tcPr>
            <w:tcW w:w="701" w:type="dxa"/>
          </w:tcPr>
          <w:p w:rsidR="00F9389A" w:rsidRDefault="00F9389A" w:rsidP="002B5EA4"/>
        </w:tc>
        <w:tc>
          <w:tcPr>
            <w:tcW w:w="1732" w:type="dxa"/>
          </w:tcPr>
          <w:p w:rsidR="00F9389A" w:rsidRDefault="00F9389A" w:rsidP="002B5EA4"/>
        </w:tc>
        <w:tc>
          <w:tcPr>
            <w:tcW w:w="1961" w:type="dxa"/>
          </w:tcPr>
          <w:p w:rsidR="00F9389A" w:rsidRDefault="00F9389A" w:rsidP="002B5EA4"/>
        </w:tc>
      </w:tr>
      <w:tr w:rsidR="0012128B" w:rsidTr="002B5EA4">
        <w:tc>
          <w:tcPr>
            <w:tcW w:w="4219" w:type="dxa"/>
          </w:tcPr>
          <w:p w:rsidR="0012128B" w:rsidRDefault="0012128B" w:rsidP="00962805">
            <w:r>
              <w:t>En cas d’absence, j’ai lu le procès-verbal de la réunion manquée avant la réunion suivante.</w:t>
            </w:r>
          </w:p>
        </w:tc>
        <w:tc>
          <w:tcPr>
            <w:tcW w:w="709" w:type="dxa"/>
          </w:tcPr>
          <w:p w:rsidR="0012128B" w:rsidRDefault="0012128B" w:rsidP="002B5EA4"/>
        </w:tc>
        <w:tc>
          <w:tcPr>
            <w:tcW w:w="701" w:type="dxa"/>
          </w:tcPr>
          <w:p w:rsidR="0012128B" w:rsidRDefault="0012128B" w:rsidP="002B5EA4"/>
        </w:tc>
        <w:tc>
          <w:tcPr>
            <w:tcW w:w="1732" w:type="dxa"/>
          </w:tcPr>
          <w:p w:rsidR="0012128B" w:rsidRDefault="0012128B" w:rsidP="002B5EA4"/>
        </w:tc>
        <w:tc>
          <w:tcPr>
            <w:tcW w:w="1961" w:type="dxa"/>
          </w:tcPr>
          <w:p w:rsidR="0012128B" w:rsidRDefault="0012128B" w:rsidP="002B5EA4"/>
        </w:tc>
      </w:tr>
      <w:tr w:rsidR="0012128B" w:rsidTr="002B5EA4">
        <w:tc>
          <w:tcPr>
            <w:tcW w:w="4219" w:type="dxa"/>
          </w:tcPr>
          <w:p w:rsidR="0012128B" w:rsidRDefault="0012128B" w:rsidP="00962805">
            <w:r>
              <w:t>Je suis arrivé(e) à l’heure et préparé(e) aux réunions</w:t>
            </w:r>
            <w:r w:rsidR="00B34BC5">
              <w:t>. En cas de retard, j’ai avisé le plus rapidement possible une des personnes du C.A.</w:t>
            </w:r>
          </w:p>
        </w:tc>
        <w:tc>
          <w:tcPr>
            <w:tcW w:w="709" w:type="dxa"/>
          </w:tcPr>
          <w:p w:rsidR="0012128B" w:rsidRDefault="0012128B" w:rsidP="002B5EA4"/>
        </w:tc>
        <w:tc>
          <w:tcPr>
            <w:tcW w:w="701" w:type="dxa"/>
          </w:tcPr>
          <w:p w:rsidR="0012128B" w:rsidRDefault="0012128B" w:rsidP="002B5EA4"/>
        </w:tc>
        <w:tc>
          <w:tcPr>
            <w:tcW w:w="1732" w:type="dxa"/>
          </w:tcPr>
          <w:p w:rsidR="0012128B" w:rsidRDefault="0012128B" w:rsidP="002B5EA4"/>
        </w:tc>
        <w:tc>
          <w:tcPr>
            <w:tcW w:w="1961" w:type="dxa"/>
          </w:tcPr>
          <w:p w:rsidR="0012128B" w:rsidRDefault="0012128B" w:rsidP="002B5EA4"/>
        </w:tc>
      </w:tr>
      <w:tr w:rsidR="008A5300" w:rsidTr="002B5EA4">
        <w:tc>
          <w:tcPr>
            <w:tcW w:w="4219" w:type="dxa"/>
          </w:tcPr>
          <w:p w:rsidR="008A5300" w:rsidRDefault="008A5300" w:rsidP="00115E90">
            <w:r>
              <w:t>J’ai pris grand soin de préserver la confidentialité des informations dont je dispose en lien avec l’organisme et j’ai suivi le code d’éthique avec rigueur.</w:t>
            </w:r>
          </w:p>
        </w:tc>
        <w:tc>
          <w:tcPr>
            <w:tcW w:w="709" w:type="dxa"/>
          </w:tcPr>
          <w:p w:rsidR="008A5300" w:rsidRDefault="008A5300" w:rsidP="002B5EA4"/>
        </w:tc>
        <w:tc>
          <w:tcPr>
            <w:tcW w:w="701" w:type="dxa"/>
          </w:tcPr>
          <w:p w:rsidR="008A5300" w:rsidRDefault="008A5300" w:rsidP="002B5EA4"/>
        </w:tc>
        <w:tc>
          <w:tcPr>
            <w:tcW w:w="1732" w:type="dxa"/>
          </w:tcPr>
          <w:p w:rsidR="008A5300" w:rsidRDefault="008A5300" w:rsidP="002B5EA4"/>
        </w:tc>
        <w:tc>
          <w:tcPr>
            <w:tcW w:w="1961" w:type="dxa"/>
          </w:tcPr>
          <w:p w:rsidR="008A5300" w:rsidRDefault="008A5300" w:rsidP="002B5EA4"/>
        </w:tc>
      </w:tr>
      <w:tr w:rsidR="00B34BC5" w:rsidTr="002B5EA4">
        <w:tc>
          <w:tcPr>
            <w:tcW w:w="4219" w:type="dxa"/>
          </w:tcPr>
          <w:p w:rsidR="00B34BC5" w:rsidRDefault="00B34BC5" w:rsidP="00AB4CA7">
            <w:r>
              <w:lastRenderedPageBreak/>
              <w:t xml:space="preserve">En cours de mandat (2 ans), j’ai manqué </w:t>
            </w:r>
            <w:del w:id="86" w:author="Stéphanie" w:date="2017-09-15T17:13:00Z">
              <w:r w:rsidR="002E545E" w:rsidDel="00AB4CA7">
                <w:delText xml:space="preserve">moins de </w:delText>
              </w:r>
              <w:r w:rsidR="002E545E" w:rsidRPr="00C04FAF" w:rsidDel="00AB4CA7">
                <w:rPr>
                  <w:color w:val="FF0000"/>
                </w:rPr>
                <w:delText>cinq</w:delText>
              </w:r>
            </w:del>
            <w:ins w:id="87" w:author="Stéphanie" w:date="2017-09-15T17:13:00Z">
              <w:r w:rsidR="00AB4CA7">
                <w:t>quatre</w:t>
              </w:r>
            </w:ins>
            <w:r w:rsidR="002E545E" w:rsidRPr="00D553DF">
              <w:rPr>
                <w:rPrChange w:id="88" w:author="Stéphanie" w:date="2017-09-15T17:15:00Z">
                  <w:rPr>
                    <w:color w:val="FF0000"/>
                  </w:rPr>
                </w:rPrChange>
              </w:rPr>
              <w:t xml:space="preserve"> réunions</w:t>
            </w:r>
            <w:ins w:id="89" w:author="Stéphanie" w:date="2017-09-15T17:13:00Z">
              <w:r w:rsidR="00AB4CA7" w:rsidRPr="00D553DF">
                <w:rPr>
                  <w:rPrChange w:id="90" w:author="Stéphanie" w:date="2017-09-15T17:15:00Z">
                    <w:rPr>
                      <w:color w:val="FF0000"/>
                    </w:rPr>
                  </w:rPrChange>
                </w:rPr>
                <w:t xml:space="preserve"> </w:t>
              </w:r>
              <w:r w:rsidR="00AB4CA7">
                <w:rPr>
                  <w:color w:val="FF0000"/>
                </w:rPr>
                <w:t>ou moins (près de 50 % d’un mandat)</w:t>
              </w:r>
            </w:ins>
            <w:del w:id="91" w:author="Stéphanie" w:date="2017-09-15T17:13:00Z">
              <w:r w:rsidR="002E545E" w:rsidRPr="00C04FAF" w:rsidDel="00AB4CA7">
                <w:rPr>
                  <w:color w:val="FF0000"/>
                </w:rPr>
                <w:delText xml:space="preserve"> </w:delText>
              </w:r>
              <w:r w:rsidR="00C04FAF" w:rsidDel="00AB4CA7">
                <w:rPr>
                  <w:color w:val="FF0000"/>
                </w:rPr>
                <w:delText>(</w:delText>
              </w:r>
              <w:r w:rsidR="00115E90" w:rsidDel="00AB4CA7">
                <w:rPr>
                  <w:color w:val="FF0000"/>
                </w:rPr>
                <w:delText>sur 20 – 10 par année incluant l’AGA</w:delText>
              </w:r>
              <w:r w:rsidR="00C04FAF" w:rsidDel="00AB4CA7">
                <w:rPr>
                  <w:color w:val="FF0000"/>
                </w:rPr>
                <w:delText>)</w:delText>
              </w:r>
            </w:del>
            <w:r w:rsidR="00C04FAF">
              <w:rPr>
                <w:color w:val="FF0000"/>
              </w:rPr>
              <w:t xml:space="preserve"> </w:t>
            </w:r>
            <w:del w:id="92" w:author="Stéphanie" w:date="2017-09-15T17:13:00Z">
              <w:r w:rsidR="002E545E" w:rsidDel="00AB4CA7">
                <w:delText xml:space="preserve">(réunion du vendredi au samedi compte pour deux réunions) </w:delText>
              </w:r>
            </w:del>
            <w:r>
              <w:t>pour lesquelles j’avais pris le soin de motiver de mon absence</w:t>
            </w:r>
            <w:r w:rsidR="002E545E">
              <w:t xml:space="preserve"> à l’avance</w:t>
            </w:r>
            <w:r>
              <w:t>.</w:t>
            </w:r>
            <w:r w:rsidR="0003295B">
              <w:t xml:space="preserve"> Si pour des circonstances exceptionnelles (deuil, maladie, accouchement, etc.)</w:t>
            </w:r>
            <w:del w:id="93" w:author="Stéphanie" w:date="2017-09-15T17:14:00Z">
              <w:r w:rsidR="0003295B" w:rsidDel="00AB4CA7">
                <w:delText>, j’ai manqué cinq réunions ou plus rapprochées</w:delText>
              </w:r>
            </w:del>
            <w:r w:rsidR="0003295B">
              <w:t xml:space="preserve">, j’ai </w:t>
            </w:r>
            <w:ins w:id="94" w:author="Stéphanie" w:date="2017-09-15T17:14:00Z">
              <w:r w:rsidR="00AB4CA7">
                <w:t xml:space="preserve">manqué plusieurs réunions consécutives, j’ai </w:t>
              </w:r>
            </w:ins>
            <w:r w:rsidR="0003295B">
              <w:t>discuté avec le président de mon intérêt à demeurer sur le C.A. pour continuer quand même mon mandat.</w:t>
            </w:r>
          </w:p>
        </w:tc>
        <w:tc>
          <w:tcPr>
            <w:tcW w:w="709" w:type="dxa"/>
          </w:tcPr>
          <w:p w:rsidR="00B34BC5" w:rsidRDefault="00B34BC5" w:rsidP="002B5EA4"/>
        </w:tc>
        <w:tc>
          <w:tcPr>
            <w:tcW w:w="701" w:type="dxa"/>
          </w:tcPr>
          <w:p w:rsidR="00B34BC5" w:rsidRDefault="00B34BC5" w:rsidP="002B5EA4"/>
        </w:tc>
        <w:tc>
          <w:tcPr>
            <w:tcW w:w="1732" w:type="dxa"/>
          </w:tcPr>
          <w:p w:rsidR="00B34BC5" w:rsidRDefault="00B34BC5" w:rsidP="002B5EA4"/>
        </w:tc>
        <w:tc>
          <w:tcPr>
            <w:tcW w:w="1961" w:type="dxa"/>
          </w:tcPr>
          <w:p w:rsidR="00B34BC5" w:rsidRDefault="00B34BC5" w:rsidP="002B5EA4"/>
        </w:tc>
      </w:tr>
      <w:tr w:rsidR="00F9389A" w:rsidTr="002B5EA4">
        <w:tc>
          <w:tcPr>
            <w:tcW w:w="4219" w:type="dxa"/>
          </w:tcPr>
          <w:p w:rsidR="00F9389A" w:rsidRDefault="00962805" w:rsidP="00962805">
            <w:r>
              <w:t>J’ai pris connaissance de la planification stratégique et j’ai donné de mon temps et/ou de mes idées pour aider à atteindre les objectifs (ex : en étant en charge d’un comité, en participant activement à un comité, en trouvant les ressources nécessaires, etc.)</w:t>
            </w:r>
          </w:p>
        </w:tc>
        <w:tc>
          <w:tcPr>
            <w:tcW w:w="709" w:type="dxa"/>
          </w:tcPr>
          <w:p w:rsidR="00F9389A" w:rsidRDefault="00F9389A" w:rsidP="002B5EA4"/>
        </w:tc>
        <w:tc>
          <w:tcPr>
            <w:tcW w:w="701" w:type="dxa"/>
          </w:tcPr>
          <w:p w:rsidR="00F9389A" w:rsidRDefault="00F9389A" w:rsidP="002B5EA4"/>
        </w:tc>
        <w:tc>
          <w:tcPr>
            <w:tcW w:w="1732" w:type="dxa"/>
          </w:tcPr>
          <w:p w:rsidR="00F9389A" w:rsidRDefault="00F9389A" w:rsidP="002B5EA4"/>
        </w:tc>
        <w:tc>
          <w:tcPr>
            <w:tcW w:w="1961" w:type="dxa"/>
          </w:tcPr>
          <w:p w:rsidR="00F9389A" w:rsidRDefault="00F9389A" w:rsidP="002B5EA4"/>
        </w:tc>
      </w:tr>
      <w:tr w:rsidR="002A10A6" w:rsidTr="002B5EA4">
        <w:tc>
          <w:tcPr>
            <w:tcW w:w="4219" w:type="dxa"/>
          </w:tcPr>
          <w:p w:rsidR="002A10A6" w:rsidRDefault="002A10A6" w:rsidP="002A10A6">
            <w:r>
              <w:t>Selon le stade de vie de l’organisme (déclin, stabilité, croissance), j’ai proposé des solutions ou des idées pour connaître les risques, opportunités, menaces et les facteurs de succès dans le but d’assurer la pérennité de l’organisation.</w:t>
            </w:r>
          </w:p>
        </w:tc>
        <w:tc>
          <w:tcPr>
            <w:tcW w:w="709" w:type="dxa"/>
          </w:tcPr>
          <w:p w:rsidR="002A10A6" w:rsidRDefault="002A10A6" w:rsidP="002B5EA4"/>
        </w:tc>
        <w:tc>
          <w:tcPr>
            <w:tcW w:w="701" w:type="dxa"/>
          </w:tcPr>
          <w:p w:rsidR="002A10A6" w:rsidRDefault="002A10A6" w:rsidP="002B5EA4"/>
        </w:tc>
        <w:tc>
          <w:tcPr>
            <w:tcW w:w="1732" w:type="dxa"/>
          </w:tcPr>
          <w:p w:rsidR="002A10A6" w:rsidRDefault="002A10A6" w:rsidP="002B5EA4"/>
        </w:tc>
        <w:tc>
          <w:tcPr>
            <w:tcW w:w="1961" w:type="dxa"/>
          </w:tcPr>
          <w:p w:rsidR="002A10A6" w:rsidRDefault="002A10A6" w:rsidP="002B5EA4"/>
        </w:tc>
      </w:tr>
      <w:tr w:rsidR="00962805" w:rsidTr="002B5EA4">
        <w:tc>
          <w:tcPr>
            <w:tcW w:w="4219" w:type="dxa"/>
          </w:tcPr>
          <w:p w:rsidR="00962805" w:rsidRDefault="00962805" w:rsidP="00962805">
            <w:r>
              <w:t xml:space="preserve">J’ai offert de mon temps bénévolement au Concours Solistes </w:t>
            </w:r>
            <w:r w:rsidR="00115E90">
              <w:t>et petits ensembles de la FHOSQ (possibilité de 3 jours de bénévolat)</w:t>
            </w:r>
          </w:p>
        </w:tc>
        <w:tc>
          <w:tcPr>
            <w:tcW w:w="709" w:type="dxa"/>
          </w:tcPr>
          <w:p w:rsidR="00962805" w:rsidRDefault="00962805" w:rsidP="002B5EA4"/>
        </w:tc>
        <w:tc>
          <w:tcPr>
            <w:tcW w:w="701" w:type="dxa"/>
          </w:tcPr>
          <w:p w:rsidR="00962805" w:rsidRDefault="00962805" w:rsidP="002B5EA4"/>
        </w:tc>
        <w:tc>
          <w:tcPr>
            <w:tcW w:w="1732" w:type="dxa"/>
          </w:tcPr>
          <w:p w:rsidR="00962805" w:rsidRDefault="00962805" w:rsidP="002B5EA4"/>
        </w:tc>
        <w:tc>
          <w:tcPr>
            <w:tcW w:w="1961" w:type="dxa"/>
          </w:tcPr>
          <w:p w:rsidR="00962805" w:rsidRDefault="00962805" w:rsidP="002B5EA4"/>
        </w:tc>
      </w:tr>
      <w:tr w:rsidR="00962805" w:rsidTr="002B5EA4">
        <w:tc>
          <w:tcPr>
            <w:tcW w:w="4219" w:type="dxa"/>
          </w:tcPr>
          <w:p w:rsidR="00962805" w:rsidRDefault="00962805" w:rsidP="00962805">
            <w:r>
              <w:t>J’ai offert de mon temps bénévolement au Festival des harmonies et orchestres symphoniques du Québec</w:t>
            </w:r>
            <w:r w:rsidR="00115E90">
              <w:t xml:space="preserve"> (possibilité de 3 jours de bénévolat)</w:t>
            </w:r>
          </w:p>
        </w:tc>
        <w:tc>
          <w:tcPr>
            <w:tcW w:w="709" w:type="dxa"/>
          </w:tcPr>
          <w:p w:rsidR="00962805" w:rsidRDefault="00962805" w:rsidP="002B5EA4"/>
        </w:tc>
        <w:tc>
          <w:tcPr>
            <w:tcW w:w="701" w:type="dxa"/>
          </w:tcPr>
          <w:p w:rsidR="00962805" w:rsidRDefault="00962805" w:rsidP="002B5EA4"/>
        </w:tc>
        <w:tc>
          <w:tcPr>
            <w:tcW w:w="1732" w:type="dxa"/>
          </w:tcPr>
          <w:p w:rsidR="00962805" w:rsidRDefault="00962805" w:rsidP="002B5EA4"/>
        </w:tc>
        <w:tc>
          <w:tcPr>
            <w:tcW w:w="1961" w:type="dxa"/>
          </w:tcPr>
          <w:p w:rsidR="00962805" w:rsidRDefault="00962805" w:rsidP="002B5EA4"/>
        </w:tc>
      </w:tr>
      <w:tr w:rsidR="002A456F" w:rsidTr="002B5EA4">
        <w:tc>
          <w:tcPr>
            <w:tcW w:w="4219" w:type="dxa"/>
          </w:tcPr>
          <w:p w:rsidR="002A456F" w:rsidRDefault="002A456F" w:rsidP="00962805">
            <w:r>
              <w:t>J’ai contribué activement</w:t>
            </w:r>
            <w:r w:rsidR="00E93971">
              <w:t xml:space="preserve"> et en temps opportun</w:t>
            </w:r>
            <w:r>
              <w:t xml:space="preserve"> au post-mortem des événements.</w:t>
            </w:r>
          </w:p>
        </w:tc>
        <w:tc>
          <w:tcPr>
            <w:tcW w:w="709" w:type="dxa"/>
          </w:tcPr>
          <w:p w:rsidR="002A456F" w:rsidRDefault="002A456F" w:rsidP="002B5EA4"/>
        </w:tc>
        <w:tc>
          <w:tcPr>
            <w:tcW w:w="701" w:type="dxa"/>
          </w:tcPr>
          <w:p w:rsidR="002A456F" w:rsidRDefault="002A456F" w:rsidP="002B5EA4"/>
        </w:tc>
        <w:tc>
          <w:tcPr>
            <w:tcW w:w="1732" w:type="dxa"/>
          </w:tcPr>
          <w:p w:rsidR="002A456F" w:rsidRDefault="002A456F" w:rsidP="002B5EA4"/>
        </w:tc>
        <w:tc>
          <w:tcPr>
            <w:tcW w:w="1961" w:type="dxa"/>
          </w:tcPr>
          <w:p w:rsidR="002A456F" w:rsidRDefault="002A456F" w:rsidP="002B5EA4"/>
        </w:tc>
      </w:tr>
      <w:tr w:rsidR="00B222EC" w:rsidTr="00B222EC">
        <w:tc>
          <w:tcPr>
            <w:tcW w:w="4219" w:type="dxa"/>
          </w:tcPr>
          <w:p w:rsidR="00B222EC" w:rsidRPr="00B222EC" w:rsidRDefault="00B222EC" w:rsidP="00962805">
            <w:pPr>
              <w:rPr>
                <w:b/>
              </w:rPr>
            </w:pPr>
            <w:r w:rsidRPr="00B222EC">
              <w:rPr>
                <w:b/>
              </w:rPr>
              <w:t>Questions relatives au C.A. en général :</w:t>
            </w:r>
          </w:p>
        </w:tc>
        <w:tc>
          <w:tcPr>
            <w:tcW w:w="709" w:type="dxa"/>
            <w:shd w:val="clear" w:color="auto" w:fill="000000" w:themeFill="text1"/>
          </w:tcPr>
          <w:p w:rsidR="00B222EC" w:rsidRPr="00B222EC" w:rsidRDefault="00B222EC" w:rsidP="002B5EA4">
            <w:pPr>
              <w:rPr>
                <w:highlight w:val="black"/>
              </w:rPr>
            </w:pPr>
          </w:p>
        </w:tc>
        <w:tc>
          <w:tcPr>
            <w:tcW w:w="701" w:type="dxa"/>
            <w:shd w:val="clear" w:color="auto" w:fill="000000" w:themeFill="text1"/>
          </w:tcPr>
          <w:p w:rsidR="00B222EC" w:rsidRPr="00B222EC" w:rsidRDefault="00B222EC" w:rsidP="002B5EA4">
            <w:pPr>
              <w:rPr>
                <w:highlight w:val="black"/>
              </w:rPr>
            </w:pPr>
          </w:p>
        </w:tc>
        <w:tc>
          <w:tcPr>
            <w:tcW w:w="1732" w:type="dxa"/>
            <w:shd w:val="clear" w:color="auto" w:fill="000000" w:themeFill="text1"/>
          </w:tcPr>
          <w:p w:rsidR="00B222EC" w:rsidRPr="00B222EC" w:rsidRDefault="00B222EC" w:rsidP="002B5EA4">
            <w:pPr>
              <w:rPr>
                <w:highlight w:val="black"/>
              </w:rPr>
            </w:pPr>
          </w:p>
        </w:tc>
        <w:tc>
          <w:tcPr>
            <w:tcW w:w="1961" w:type="dxa"/>
            <w:shd w:val="clear" w:color="auto" w:fill="000000" w:themeFill="text1"/>
          </w:tcPr>
          <w:p w:rsidR="00B222EC" w:rsidRPr="00B222EC" w:rsidRDefault="00B222EC" w:rsidP="002B5EA4">
            <w:pPr>
              <w:rPr>
                <w:highlight w:val="black"/>
              </w:rPr>
            </w:pPr>
          </w:p>
        </w:tc>
      </w:tr>
      <w:tr w:rsidR="00B222EC" w:rsidTr="002B5EA4">
        <w:tc>
          <w:tcPr>
            <w:tcW w:w="4219" w:type="dxa"/>
          </w:tcPr>
          <w:p w:rsidR="007532FF" w:rsidRDefault="007532FF" w:rsidP="00962805">
            <w:r>
              <w:t>Est-ce que la gestion du temps est correcte.</w:t>
            </w:r>
          </w:p>
        </w:tc>
        <w:tc>
          <w:tcPr>
            <w:tcW w:w="709" w:type="dxa"/>
          </w:tcPr>
          <w:p w:rsidR="00B222EC" w:rsidRDefault="00B222EC" w:rsidP="002B5EA4"/>
        </w:tc>
        <w:tc>
          <w:tcPr>
            <w:tcW w:w="701" w:type="dxa"/>
          </w:tcPr>
          <w:p w:rsidR="00B222EC" w:rsidRDefault="00B222EC" w:rsidP="002B5EA4"/>
        </w:tc>
        <w:tc>
          <w:tcPr>
            <w:tcW w:w="1732" w:type="dxa"/>
          </w:tcPr>
          <w:p w:rsidR="00B222EC" w:rsidRDefault="00B222EC" w:rsidP="002B5EA4"/>
        </w:tc>
        <w:tc>
          <w:tcPr>
            <w:tcW w:w="1961" w:type="dxa"/>
          </w:tcPr>
          <w:p w:rsidR="00B222EC" w:rsidRDefault="00B222EC" w:rsidP="002B5EA4"/>
        </w:tc>
      </w:tr>
      <w:tr w:rsidR="007532FF" w:rsidTr="002B5EA4">
        <w:tc>
          <w:tcPr>
            <w:tcW w:w="4219" w:type="dxa"/>
          </w:tcPr>
          <w:p w:rsidR="007532FF" w:rsidRDefault="007532FF" w:rsidP="00962805">
            <w:r>
              <w:t>Est-ce que la gestion des tensions est adéquate.</w:t>
            </w:r>
          </w:p>
        </w:tc>
        <w:tc>
          <w:tcPr>
            <w:tcW w:w="709" w:type="dxa"/>
          </w:tcPr>
          <w:p w:rsidR="007532FF" w:rsidRDefault="007532FF" w:rsidP="002B5EA4"/>
        </w:tc>
        <w:tc>
          <w:tcPr>
            <w:tcW w:w="701" w:type="dxa"/>
          </w:tcPr>
          <w:p w:rsidR="007532FF" w:rsidRDefault="007532FF" w:rsidP="002B5EA4"/>
        </w:tc>
        <w:tc>
          <w:tcPr>
            <w:tcW w:w="1732" w:type="dxa"/>
          </w:tcPr>
          <w:p w:rsidR="007532FF" w:rsidRDefault="007532FF" w:rsidP="002B5EA4"/>
        </w:tc>
        <w:tc>
          <w:tcPr>
            <w:tcW w:w="1961" w:type="dxa"/>
          </w:tcPr>
          <w:p w:rsidR="007532FF" w:rsidRDefault="007532FF" w:rsidP="002B5EA4"/>
        </w:tc>
      </w:tr>
      <w:tr w:rsidR="007532FF" w:rsidTr="002B5EA4">
        <w:tc>
          <w:tcPr>
            <w:tcW w:w="4219" w:type="dxa"/>
          </w:tcPr>
          <w:p w:rsidR="007532FF" w:rsidRDefault="007532FF" w:rsidP="00962805">
            <w:r>
              <w:t>Est-ce que le droit de parole est bien géré?</w:t>
            </w:r>
          </w:p>
        </w:tc>
        <w:tc>
          <w:tcPr>
            <w:tcW w:w="709" w:type="dxa"/>
          </w:tcPr>
          <w:p w:rsidR="007532FF" w:rsidRDefault="007532FF" w:rsidP="002B5EA4"/>
        </w:tc>
        <w:tc>
          <w:tcPr>
            <w:tcW w:w="701" w:type="dxa"/>
          </w:tcPr>
          <w:p w:rsidR="007532FF" w:rsidRDefault="007532FF" w:rsidP="002B5EA4"/>
        </w:tc>
        <w:tc>
          <w:tcPr>
            <w:tcW w:w="1732" w:type="dxa"/>
          </w:tcPr>
          <w:p w:rsidR="007532FF" w:rsidRDefault="007532FF" w:rsidP="002B5EA4"/>
        </w:tc>
        <w:tc>
          <w:tcPr>
            <w:tcW w:w="1961" w:type="dxa"/>
          </w:tcPr>
          <w:p w:rsidR="007532FF" w:rsidRDefault="007532FF" w:rsidP="002B5EA4"/>
        </w:tc>
      </w:tr>
      <w:tr w:rsidR="007532FF" w:rsidTr="002B5EA4">
        <w:tc>
          <w:tcPr>
            <w:tcW w:w="4219" w:type="dxa"/>
          </w:tcPr>
          <w:p w:rsidR="007532FF" w:rsidRDefault="007532FF" w:rsidP="00962805">
            <w:r>
              <w:t>Est-ce que les discussions sont centrées sur le sujet?</w:t>
            </w:r>
          </w:p>
        </w:tc>
        <w:tc>
          <w:tcPr>
            <w:tcW w:w="709" w:type="dxa"/>
          </w:tcPr>
          <w:p w:rsidR="007532FF" w:rsidRDefault="007532FF" w:rsidP="002B5EA4"/>
        </w:tc>
        <w:tc>
          <w:tcPr>
            <w:tcW w:w="701" w:type="dxa"/>
          </w:tcPr>
          <w:p w:rsidR="007532FF" w:rsidRDefault="007532FF" w:rsidP="002B5EA4"/>
        </w:tc>
        <w:tc>
          <w:tcPr>
            <w:tcW w:w="1732" w:type="dxa"/>
          </w:tcPr>
          <w:p w:rsidR="007532FF" w:rsidRDefault="007532FF" w:rsidP="002B5EA4"/>
        </w:tc>
        <w:tc>
          <w:tcPr>
            <w:tcW w:w="1961" w:type="dxa"/>
          </w:tcPr>
          <w:p w:rsidR="007532FF" w:rsidRDefault="007532FF" w:rsidP="002B5EA4"/>
        </w:tc>
      </w:tr>
      <w:tr w:rsidR="007532FF" w:rsidTr="002B5EA4">
        <w:tc>
          <w:tcPr>
            <w:tcW w:w="4219" w:type="dxa"/>
          </w:tcPr>
          <w:p w:rsidR="007532FF" w:rsidRDefault="007532FF" w:rsidP="00962805">
            <w:r>
              <w:t>Est-ce que les dossiers présentés au conseil sont bien préparés?</w:t>
            </w:r>
          </w:p>
        </w:tc>
        <w:tc>
          <w:tcPr>
            <w:tcW w:w="709" w:type="dxa"/>
          </w:tcPr>
          <w:p w:rsidR="007532FF" w:rsidRDefault="007532FF" w:rsidP="002B5EA4"/>
        </w:tc>
        <w:tc>
          <w:tcPr>
            <w:tcW w:w="701" w:type="dxa"/>
          </w:tcPr>
          <w:p w:rsidR="007532FF" w:rsidRDefault="007532FF" w:rsidP="002B5EA4"/>
        </w:tc>
        <w:tc>
          <w:tcPr>
            <w:tcW w:w="1732" w:type="dxa"/>
          </w:tcPr>
          <w:p w:rsidR="007532FF" w:rsidRDefault="007532FF" w:rsidP="002B5EA4"/>
        </w:tc>
        <w:tc>
          <w:tcPr>
            <w:tcW w:w="1961" w:type="dxa"/>
          </w:tcPr>
          <w:p w:rsidR="007532FF" w:rsidRDefault="007532FF" w:rsidP="002B5EA4"/>
        </w:tc>
      </w:tr>
      <w:tr w:rsidR="007532FF" w:rsidTr="002B5EA4">
        <w:tc>
          <w:tcPr>
            <w:tcW w:w="4219" w:type="dxa"/>
          </w:tcPr>
          <w:p w:rsidR="007532FF" w:rsidRDefault="007532FF" w:rsidP="00962805">
            <w:r>
              <w:t>Est-ce que les comités font des présentations adéquates de l’avancement de leurs projets?</w:t>
            </w:r>
          </w:p>
        </w:tc>
        <w:tc>
          <w:tcPr>
            <w:tcW w:w="709" w:type="dxa"/>
          </w:tcPr>
          <w:p w:rsidR="007532FF" w:rsidRDefault="007532FF" w:rsidP="002B5EA4"/>
        </w:tc>
        <w:tc>
          <w:tcPr>
            <w:tcW w:w="701" w:type="dxa"/>
          </w:tcPr>
          <w:p w:rsidR="007532FF" w:rsidRDefault="007532FF" w:rsidP="002B5EA4"/>
        </w:tc>
        <w:tc>
          <w:tcPr>
            <w:tcW w:w="1732" w:type="dxa"/>
          </w:tcPr>
          <w:p w:rsidR="007532FF" w:rsidRDefault="007532FF" w:rsidP="002B5EA4"/>
        </w:tc>
        <w:tc>
          <w:tcPr>
            <w:tcW w:w="1961" w:type="dxa"/>
          </w:tcPr>
          <w:p w:rsidR="007532FF" w:rsidRDefault="007532FF" w:rsidP="002B5EA4"/>
        </w:tc>
      </w:tr>
      <w:tr w:rsidR="007532FF" w:rsidTr="002B5EA4">
        <w:tc>
          <w:tcPr>
            <w:tcW w:w="4219" w:type="dxa"/>
          </w:tcPr>
          <w:p w:rsidR="007532FF" w:rsidRDefault="007532FF" w:rsidP="00962805">
            <w:r>
              <w:t>Est-ce que les procès-verbaux sont clairs, concis et fidèles aux discussions?</w:t>
            </w:r>
          </w:p>
        </w:tc>
        <w:tc>
          <w:tcPr>
            <w:tcW w:w="709" w:type="dxa"/>
          </w:tcPr>
          <w:p w:rsidR="007532FF" w:rsidRDefault="007532FF" w:rsidP="002B5EA4"/>
        </w:tc>
        <w:tc>
          <w:tcPr>
            <w:tcW w:w="701" w:type="dxa"/>
          </w:tcPr>
          <w:p w:rsidR="007532FF" w:rsidRDefault="007532FF" w:rsidP="002B5EA4"/>
        </w:tc>
        <w:tc>
          <w:tcPr>
            <w:tcW w:w="1732" w:type="dxa"/>
          </w:tcPr>
          <w:p w:rsidR="007532FF" w:rsidRDefault="007532FF" w:rsidP="002B5EA4"/>
        </w:tc>
        <w:tc>
          <w:tcPr>
            <w:tcW w:w="1961" w:type="dxa"/>
          </w:tcPr>
          <w:p w:rsidR="007532FF" w:rsidRDefault="007532FF" w:rsidP="002B5EA4"/>
        </w:tc>
      </w:tr>
      <w:tr w:rsidR="007532FF" w:rsidTr="002B5EA4">
        <w:tc>
          <w:tcPr>
            <w:tcW w:w="4219" w:type="dxa"/>
          </w:tcPr>
          <w:p w:rsidR="007532FF" w:rsidRDefault="007532FF" w:rsidP="00962805">
            <w:r>
              <w:t xml:space="preserve">Est-ce que le lieu de rencontre et la </w:t>
            </w:r>
            <w:r>
              <w:lastRenderedPageBreak/>
              <w:t>fréquence des réunions est adéquat?</w:t>
            </w:r>
          </w:p>
        </w:tc>
        <w:tc>
          <w:tcPr>
            <w:tcW w:w="709" w:type="dxa"/>
          </w:tcPr>
          <w:p w:rsidR="007532FF" w:rsidRDefault="007532FF" w:rsidP="002B5EA4"/>
        </w:tc>
        <w:tc>
          <w:tcPr>
            <w:tcW w:w="701" w:type="dxa"/>
          </w:tcPr>
          <w:p w:rsidR="007532FF" w:rsidRDefault="007532FF" w:rsidP="002B5EA4"/>
        </w:tc>
        <w:tc>
          <w:tcPr>
            <w:tcW w:w="1732" w:type="dxa"/>
          </w:tcPr>
          <w:p w:rsidR="007532FF" w:rsidRDefault="007532FF" w:rsidP="002B5EA4"/>
        </w:tc>
        <w:tc>
          <w:tcPr>
            <w:tcW w:w="1961" w:type="dxa"/>
          </w:tcPr>
          <w:p w:rsidR="007532FF" w:rsidRDefault="007532FF" w:rsidP="002B5EA4"/>
        </w:tc>
      </w:tr>
      <w:tr w:rsidR="007532FF" w:rsidTr="002B5EA4">
        <w:tc>
          <w:tcPr>
            <w:tcW w:w="4219" w:type="dxa"/>
          </w:tcPr>
          <w:p w:rsidR="007532FF" w:rsidRDefault="00AF1735" w:rsidP="00962805">
            <w:r>
              <w:lastRenderedPageBreak/>
              <w:t>Est-ce que les actions prises pour contrer les risques et les menaces auxquelles l’organisation fait face sont suffisante à votre avis?</w:t>
            </w:r>
          </w:p>
        </w:tc>
        <w:tc>
          <w:tcPr>
            <w:tcW w:w="709" w:type="dxa"/>
          </w:tcPr>
          <w:p w:rsidR="007532FF" w:rsidRDefault="007532FF" w:rsidP="002B5EA4"/>
        </w:tc>
        <w:tc>
          <w:tcPr>
            <w:tcW w:w="701" w:type="dxa"/>
          </w:tcPr>
          <w:p w:rsidR="007532FF" w:rsidRDefault="007532FF" w:rsidP="002B5EA4"/>
        </w:tc>
        <w:tc>
          <w:tcPr>
            <w:tcW w:w="1732" w:type="dxa"/>
          </w:tcPr>
          <w:p w:rsidR="007532FF" w:rsidRDefault="007532FF" w:rsidP="002B5EA4"/>
        </w:tc>
        <w:tc>
          <w:tcPr>
            <w:tcW w:w="1961" w:type="dxa"/>
          </w:tcPr>
          <w:p w:rsidR="007532FF" w:rsidRDefault="007532FF" w:rsidP="002B5EA4"/>
        </w:tc>
      </w:tr>
      <w:tr w:rsidR="00AF1735" w:rsidTr="002B5EA4">
        <w:tc>
          <w:tcPr>
            <w:tcW w:w="4219" w:type="dxa"/>
          </w:tcPr>
          <w:p w:rsidR="00AF1735" w:rsidRDefault="00AF1735" w:rsidP="00962805">
            <w:r>
              <w:t>Est-ce que l’information financière présentée est suffisamment claire?</w:t>
            </w:r>
          </w:p>
        </w:tc>
        <w:tc>
          <w:tcPr>
            <w:tcW w:w="709" w:type="dxa"/>
          </w:tcPr>
          <w:p w:rsidR="00AF1735" w:rsidRDefault="00AF1735" w:rsidP="002B5EA4"/>
        </w:tc>
        <w:tc>
          <w:tcPr>
            <w:tcW w:w="701" w:type="dxa"/>
          </w:tcPr>
          <w:p w:rsidR="00AF1735" w:rsidRDefault="00AF1735" w:rsidP="002B5EA4"/>
        </w:tc>
        <w:tc>
          <w:tcPr>
            <w:tcW w:w="1732" w:type="dxa"/>
          </w:tcPr>
          <w:p w:rsidR="00AF1735" w:rsidRDefault="00AF1735" w:rsidP="002B5EA4"/>
        </w:tc>
        <w:tc>
          <w:tcPr>
            <w:tcW w:w="1961" w:type="dxa"/>
          </w:tcPr>
          <w:p w:rsidR="00AF1735" w:rsidRDefault="00AF1735" w:rsidP="002B5EA4"/>
        </w:tc>
      </w:tr>
      <w:tr w:rsidR="00AF1735" w:rsidTr="002B5EA4">
        <w:tc>
          <w:tcPr>
            <w:tcW w:w="4219" w:type="dxa"/>
          </w:tcPr>
          <w:p w:rsidR="00AF1735" w:rsidRDefault="00AF1735" w:rsidP="00AF1735">
            <w:r>
              <w:t>Est-ce que la formation offerte aux membres du C.A. et au personnel vous semble pertinente et suffisante?</w:t>
            </w:r>
          </w:p>
        </w:tc>
        <w:tc>
          <w:tcPr>
            <w:tcW w:w="709" w:type="dxa"/>
          </w:tcPr>
          <w:p w:rsidR="00AF1735" w:rsidRDefault="00AF1735" w:rsidP="002B5EA4"/>
        </w:tc>
        <w:tc>
          <w:tcPr>
            <w:tcW w:w="701" w:type="dxa"/>
          </w:tcPr>
          <w:p w:rsidR="00AF1735" w:rsidRDefault="00AF1735" w:rsidP="002B5EA4"/>
        </w:tc>
        <w:tc>
          <w:tcPr>
            <w:tcW w:w="1732" w:type="dxa"/>
          </w:tcPr>
          <w:p w:rsidR="00AF1735" w:rsidRDefault="00AF1735" w:rsidP="002B5EA4"/>
        </w:tc>
        <w:tc>
          <w:tcPr>
            <w:tcW w:w="1961" w:type="dxa"/>
          </w:tcPr>
          <w:p w:rsidR="00AF1735" w:rsidRDefault="00AF1735" w:rsidP="002B5EA4"/>
        </w:tc>
      </w:tr>
      <w:tr w:rsidR="005A3543" w:rsidTr="002B5EA4">
        <w:tc>
          <w:tcPr>
            <w:tcW w:w="4219" w:type="dxa"/>
          </w:tcPr>
          <w:p w:rsidR="005A3543" w:rsidRDefault="005A3543" w:rsidP="00962805">
            <w:r>
              <w:t>Est-ce que, dans l’ensemble, le C.A. s’est</w:t>
            </w:r>
            <w:r w:rsidR="002B5B6A">
              <w:t xml:space="preserve"> suffisamment préoccupé de la pé</w:t>
            </w:r>
            <w:r>
              <w:t xml:space="preserve">rennité à long terme de l’organisation? </w:t>
            </w:r>
          </w:p>
          <w:p w:rsidR="005A3543" w:rsidRDefault="005A3543" w:rsidP="005A3543">
            <w:pPr>
              <w:pStyle w:val="Paragraphedeliste"/>
              <w:numPr>
                <w:ilvl w:val="0"/>
                <w:numId w:val="1"/>
              </w:numPr>
            </w:pPr>
            <w:r>
              <w:t>Gestion des risques</w:t>
            </w:r>
          </w:p>
          <w:p w:rsidR="005A3543" w:rsidRDefault="005A3543" w:rsidP="005A3543">
            <w:pPr>
              <w:pStyle w:val="Paragraphedeliste"/>
              <w:numPr>
                <w:ilvl w:val="0"/>
                <w:numId w:val="1"/>
              </w:numPr>
            </w:pPr>
            <w:r>
              <w:t>Viabilité financière</w:t>
            </w:r>
          </w:p>
          <w:p w:rsidR="005A3543" w:rsidRDefault="005A3543" w:rsidP="005A3543">
            <w:pPr>
              <w:pStyle w:val="Paragraphedeliste"/>
              <w:numPr>
                <w:ilvl w:val="0"/>
                <w:numId w:val="1"/>
              </w:numPr>
            </w:pPr>
            <w:r>
              <w:t>Relève adéquate (administrateurs et direction générale)</w:t>
            </w:r>
          </w:p>
          <w:p w:rsidR="005A3543" w:rsidRDefault="005A3543" w:rsidP="005A3543">
            <w:pPr>
              <w:pStyle w:val="Paragraphedeliste"/>
              <w:numPr>
                <w:ilvl w:val="0"/>
                <w:numId w:val="1"/>
              </w:numPr>
            </w:pPr>
            <w:r>
              <w:t>Réputation de l’organisme</w:t>
            </w:r>
          </w:p>
        </w:tc>
        <w:tc>
          <w:tcPr>
            <w:tcW w:w="709" w:type="dxa"/>
          </w:tcPr>
          <w:p w:rsidR="005A3543" w:rsidRDefault="005A3543" w:rsidP="002B5EA4"/>
        </w:tc>
        <w:tc>
          <w:tcPr>
            <w:tcW w:w="701" w:type="dxa"/>
          </w:tcPr>
          <w:p w:rsidR="005A3543" w:rsidRDefault="005A3543" w:rsidP="002B5EA4"/>
        </w:tc>
        <w:tc>
          <w:tcPr>
            <w:tcW w:w="1732" w:type="dxa"/>
          </w:tcPr>
          <w:p w:rsidR="005A3543" w:rsidRDefault="005A3543" w:rsidP="002B5EA4"/>
        </w:tc>
        <w:tc>
          <w:tcPr>
            <w:tcW w:w="1961" w:type="dxa"/>
          </w:tcPr>
          <w:p w:rsidR="005A3543" w:rsidRDefault="005A3543" w:rsidP="002B5EA4"/>
        </w:tc>
      </w:tr>
      <w:tr w:rsidR="006304C8" w:rsidTr="00F22F4B">
        <w:tc>
          <w:tcPr>
            <w:tcW w:w="4219" w:type="dxa"/>
          </w:tcPr>
          <w:p w:rsidR="006304C8" w:rsidRPr="00F22F4B" w:rsidRDefault="00F22F4B" w:rsidP="00962805">
            <w:pPr>
              <w:rPr>
                <w:b/>
              </w:rPr>
            </w:pPr>
            <w:r w:rsidRPr="00F22F4B">
              <w:rPr>
                <w:b/>
              </w:rPr>
              <w:t>Président</w:t>
            </w:r>
            <w:r w:rsidR="006304C8" w:rsidRPr="00F22F4B">
              <w:rPr>
                <w:b/>
              </w:rPr>
              <w:t xml:space="preserve"> </w:t>
            </w:r>
          </w:p>
        </w:tc>
        <w:tc>
          <w:tcPr>
            <w:tcW w:w="709" w:type="dxa"/>
            <w:shd w:val="clear" w:color="auto" w:fill="000000" w:themeFill="text1"/>
          </w:tcPr>
          <w:p w:rsidR="006304C8" w:rsidRDefault="006304C8" w:rsidP="002B5EA4"/>
        </w:tc>
        <w:tc>
          <w:tcPr>
            <w:tcW w:w="701" w:type="dxa"/>
            <w:shd w:val="clear" w:color="auto" w:fill="000000" w:themeFill="text1"/>
          </w:tcPr>
          <w:p w:rsidR="006304C8" w:rsidRDefault="006304C8" w:rsidP="002B5EA4"/>
        </w:tc>
        <w:tc>
          <w:tcPr>
            <w:tcW w:w="1732" w:type="dxa"/>
            <w:shd w:val="clear" w:color="auto" w:fill="000000" w:themeFill="text1"/>
          </w:tcPr>
          <w:p w:rsidR="006304C8" w:rsidRDefault="006304C8" w:rsidP="002B5EA4"/>
        </w:tc>
        <w:tc>
          <w:tcPr>
            <w:tcW w:w="1961" w:type="dxa"/>
            <w:shd w:val="clear" w:color="auto" w:fill="000000" w:themeFill="text1"/>
          </w:tcPr>
          <w:p w:rsidR="006304C8" w:rsidRDefault="006304C8" w:rsidP="002B5EA4"/>
        </w:tc>
      </w:tr>
      <w:tr w:rsidR="00B222EC" w:rsidTr="002B5EA4">
        <w:tc>
          <w:tcPr>
            <w:tcW w:w="4219" w:type="dxa"/>
          </w:tcPr>
          <w:p w:rsidR="00B222EC" w:rsidRDefault="00B222EC" w:rsidP="00962805">
            <w:r>
              <w:t>J’ai débuté et terminé les réunions aux heures prévues et me suis assuré du bon déroulement des discussions.</w:t>
            </w:r>
          </w:p>
        </w:tc>
        <w:tc>
          <w:tcPr>
            <w:tcW w:w="709" w:type="dxa"/>
          </w:tcPr>
          <w:p w:rsidR="00B222EC" w:rsidRDefault="00B222EC" w:rsidP="002B5EA4"/>
        </w:tc>
        <w:tc>
          <w:tcPr>
            <w:tcW w:w="701" w:type="dxa"/>
          </w:tcPr>
          <w:p w:rsidR="00B222EC" w:rsidRDefault="00B222EC" w:rsidP="002B5EA4"/>
        </w:tc>
        <w:tc>
          <w:tcPr>
            <w:tcW w:w="1732" w:type="dxa"/>
          </w:tcPr>
          <w:p w:rsidR="00B222EC" w:rsidRDefault="00B222EC" w:rsidP="002B5EA4"/>
        </w:tc>
        <w:tc>
          <w:tcPr>
            <w:tcW w:w="1961" w:type="dxa"/>
          </w:tcPr>
          <w:p w:rsidR="00B222EC" w:rsidRDefault="00B222EC" w:rsidP="002B5EA4"/>
        </w:tc>
      </w:tr>
      <w:tr w:rsidR="00F43F27" w:rsidTr="002B5EA4">
        <w:tc>
          <w:tcPr>
            <w:tcW w:w="4219" w:type="dxa"/>
          </w:tcPr>
          <w:p w:rsidR="00F43F27" w:rsidRDefault="0012128B" w:rsidP="00962805">
            <w:r>
              <w:t>J’ai favorisé l’esprit d’équipe parmi les administrateurs et les employés.</w:t>
            </w:r>
            <w:r w:rsidR="001C29D1">
              <w:t xml:space="preserve"> </w:t>
            </w:r>
          </w:p>
        </w:tc>
        <w:tc>
          <w:tcPr>
            <w:tcW w:w="709" w:type="dxa"/>
          </w:tcPr>
          <w:p w:rsidR="00F43F27" w:rsidRDefault="00F43F27" w:rsidP="002B5EA4"/>
        </w:tc>
        <w:tc>
          <w:tcPr>
            <w:tcW w:w="701" w:type="dxa"/>
          </w:tcPr>
          <w:p w:rsidR="00F43F27" w:rsidRDefault="00F43F27" w:rsidP="002B5EA4"/>
        </w:tc>
        <w:tc>
          <w:tcPr>
            <w:tcW w:w="1732" w:type="dxa"/>
          </w:tcPr>
          <w:p w:rsidR="00F43F27" w:rsidRDefault="00F43F27" w:rsidP="002B5EA4"/>
        </w:tc>
        <w:tc>
          <w:tcPr>
            <w:tcW w:w="1961" w:type="dxa"/>
          </w:tcPr>
          <w:p w:rsidR="00F43F27" w:rsidRDefault="00F43F27" w:rsidP="002B5EA4"/>
        </w:tc>
      </w:tr>
      <w:tr w:rsidR="0012128B" w:rsidTr="002B5EA4">
        <w:tc>
          <w:tcPr>
            <w:tcW w:w="4219" w:type="dxa"/>
          </w:tcPr>
          <w:p w:rsidR="0012128B" w:rsidRDefault="00C64BE6" w:rsidP="002E7392">
            <w:r>
              <w:t xml:space="preserve">Je me suis assuré de transmettre aux employés et administrateurs les attentes de l’organisation et je me suis assuré du bon déroulement du processus d’évaluation du personnel et des administrateurs selon la politique </w:t>
            </w:r>
            <w:r w:rsidR="002E7392">
              <w:t>adoptée.</w:t>
            </w:r>
          </w:p>
        </w:tc>
        <w:tc>
          <w:tcPr>
            <w:tcW w:w="709" w:type="dxa"/>
          </w:tcPr>
          <w:p w:rsidR="0012128B" w:rsidRDefault="0012128B" w:rsidP="002B5EA4"/>
        </w:tc>
        <w:tc>
          <w:tcPr>
            <w:tcW w:w="701" w:type="dxa"/>
          </w:tcPr>
          <w:p w:rsidR="0012128B" w:rsidRDefault="0012128B" w:rsidP="002B5EA4"/>
        </w:tc>
        <w:tc>
          <w:tcPr>
            <w:tcW w:w="1732" w:type="dxa"/>
          </w:tcPr>
          <w:p w:rsidR="0012128B" w:rsidRDefault="0012128B" w:rsidP="002B5EA4"/>
        </w:tc>
        <w:tc>
          <w:tcPr>
            <w:tcW w:w="1961" w:type="dxa"/>
          </w:tcPr>
          <w:p w:rsidR="0012128B" w:rsidRDefault="0012128B" w:rsidP="002B5EA4"/>
        </w:tc>
      </w:tr>
      <w:tr w:rsidR="0057461D" w:rsidTr="002B5EA4">
        <w:tc>
          <w:tcPr>
            <w:tcW w:w="4219" w:type="dxa"/>
          </w:tcPr>
          <w:p w:rsidR="0057461D" w:rsidRDefault="0057461D" w:rsidP="0057461D">
            <w:r>
              <w:t>J’ai délégué les tâches et mentionné les attentes au directeur général, tout en veillant à lui laisser la latitude voulue quant à la manière dont les tâches seront exécutées.</w:t>
            </w:r>
          </w:p>
        </w:tc>
        <w:tc>
          <w:tcPr>
            <w:tcW w:w="709" w:type="dxa"/>
          </w:tcPr>
          <w:p w:rsidR="0057461D" w:rsidRDefault="0057461D" w:rsidP="002B5EA4"/>
        </w:tc>
        <w:tc>
          <w:tcPr>
            <w:tcW w:w="701" w:type="dxa"/>
          </w:tcPr>
          <w:p w:rsidR="0057461D" w:rsidRDefault="0057461D" w:rsidP="002B5EA4"/>
        </w:tc>
        <w:tc>
          <w:tcPr>
            <w:tcW w:w="1732" w:type="dxa"/>
          </w:tcPr>
          <w:p w:rsidR="0057461D" w:rsidRDefault="0057461D" w:rsidP="002B5EA4"/>
        </w:tc>
        <w:tc>
          <w:tcPr>
            <w:tcW w:w="1961" w:type="dxa"/>
          </w:tcPr>
          <w:p w:rsidR="0057461D" w:rsidRDefault="0057461D" w:rsidP="002B5EA4"/>
        </w:tc>
      </w:tr>
      <w:tr w:rsidR="00B90C11" w:rsidTr="002B5EA4">
        <w:tc>
          <w:tcPr>
            <w:tcW w:w="4219" w:type="dxa"/>
          </w:tcPr>
          <w:p w:rsidR="00B90C11" w:rsidRDefault="00B90C11" w:rsidP="00BA2E2B">
            <w:r>
              <w:t xml:space="preserve">J’ai favorisé l’intégration </w:t>
            </w:r>
            <w:r w:rsidR="00BA2E2B">
              <w:t xml:space="preserve">rapide </w:t>
            </w:r>
            <w:r>
              <w:t>des nouveaux membres du conseil d’</w:t>
            </w:r>
            <w:r w:rsidR="00BA2E2B">
              <w:t>administration.</w:t>
            </w:r>
          </w:p>
        </w:tc>
        <w:tc>
          <w:tcPr>
            <w:tcW w:w="709" w:type="dxa"/>
          </w:tcPr>
          <w:p w:rsidR="00B90C11" w:rsidRDefault="00B90C11" w:rsidP="002B5EA4"/>
        </w:tc>
        <w:tc>
          <w:tcPr>
            <w:tcW w:w="701" w:type="dxa"/>
          </w:tcPr>
          <w:p w:rsidR="00B90C11" w:rsidRDefault="00B90C11" w:rsidP="002B5EA4"/>
        </w:tc>
        <w:tc>
          <w:tcPr>
            <w:tcW w:w="1732" w:type="dxa"/>
          </w:tcPr>
          <w:p w:rsidR="00B90C11" w:rsidRDefault="00B90C11" w:rsidP="002B5EA4"/>
        </w:tc>
        <w:tc>
          <w:tcPr>
            <w:tcW w:w="1961" w:type="dxa"/>
          </w:tcPr>
          <w:p w:rsidR="00B90C11" w:rsidRDefault="00B90C11" w:rsidP="002B5EA4"/>
        </w:tc>
      </w:tr>
      <w:tr w:rsidR="00C12501" w:rsidTr="002B5EA4">
        <w:tc>
          <w:tcPr>
            <w:tcW w:w="4219" w:type="dxa"/>
          </w:tcPr>
          <w:p w:rsidR="00C12501" w:rsidRDefault="00C12501" w:rsidP="00962805">
            <w:r>
              <w:t xml:space="preserve">J’ai effectué les </w:t>
            </w:r>
            <w:r w:rsidR="0092090D">
              <w:t xml:space="preserve">divers </w:t>
            </w:r>
            <w:r>
              <w:t>suivis avec le personnel en place lorsque requis.</w:t>
            </w:r>
          </w:p>
        </w:tc>
        <w:tc>
          <w:tcPr>
            <w:tcW w:w="709" w:type="dxa"/>
          </w:tcPr>
          <w:p w:rsidR="00C12501" w:rsidRDefault="00C12501" w:rsidP="002B5EA4"/>
        </w:tc>
        <w:tc>
          <w:tcPr>
            <w:tcW w:w="701" w:type="dxa"/>
          </w:tcPr>
          <w:p w:rsidR="00C12501" w:rsidRDefault="00C12501" w:rsidP="002B5EA4"/>
        </w:tc>
        <w:tc>
          <w:tcPr>
            <w:tcW w:w="1732" w:type="dxa"/>
          </w:tcPr>
          <w:p w:rsidR="00C12501" w:rsidRDefault="00C12501" w:rsidP="002B5EA4"/>
        </w:tc>
        <w:tc>
          <w:tcPr>
            <w:tcW w:w="1961" w:type="dxa"/>
          </w:tcPr>
          <w:p w:rsidR="00C12501" w:rsidRDefault="00C12501" w:rsidP="002B5EA4"/>
        </w:tc>
      </w:tr>
      <w:tr w:rsidR="00B9100F" w:rsidTr="002B5EA4">
        <w:tc>
          <w:tcPr>
            <w:tcW w:w="4219" w:type="dxa"/>
          </w:tcPr>
          <w:p w:rsidR="00B9100F" w:rsidRDefault="00B9100F" w:rsidP="00962805">
            <w:r>
              <w:t>Je me suis assuré que les politiques en vigueur soient connues de tous et suivies à la lettre.</w:t>
            </w:r>
          </w:p>
        </w:tc>
        <w:tc>
          <w:tcPr>
            <w:tcW w:w="709" w:type="dxa"/>
          </w:tcPr>
          <w:p w:rsidR="00B9100F" w:rsidRDefault="00B9100F" w:rsidP="002B5EA4"/>
        </w:tc>
        <w:tc>
          <w:tcPr>
            <w:tcW w:w="701" w:type="dxa"/>
          </w:tcPr>
          <w:p w:rsidR="00B9100F" w:rsidRDefault="00B9100F" w:rsidP="002B5EA4"/>
        </w:tc>
        <w:tc>
          <w:tcPr>
            <w:tcW w:w="1732" w:type="dxa"/>
          </w:tcPr>
          <w:p w:rsidR="00B9100F" w:rsidRDefault="00B9100F" w:rsidP="002B5EA4"/>
        </w:tc>
        <w:tc>
          <w:tcPr>
            <w:tcW w:w="1961" w:type="dxa"/>
          </w:tcPr>
          <w:p w:rsidR="00B9100F" w:rsidRDefault="00B9100F" w:rsidP="002B5EA4"/>
        </w:tc>
      </w:tr>
      <w:tr w:rsidR="00F22F4B" w:rsidTr="00F22F4B">
        <w:tc>
          <w:tcPr>
            <w:tcW w:w="4219" w:type="dxa"/>
          </w:tcPr>
          <w:p w:rsidR="00F22F4B" w:rsidRPr="00F22F4B" w:rsidRDefault="00F22F4B" w:rsidP="00962805">
            <w:pPr>
              <w:rPr>
                <w:b/>
              </w:rPr>
            </w:pPr>
            <w:r w:rsidRPr="00F22F4B">
              <w:rPr>
                <w:b/>
              </w:rPr>
              <w:t>Vice-président</w:t>
            </w:r>
          </w:p>
        </w:tc>
        <w:tc>
          <w:tcPr>
            <w:tcW w:w="709" w:type="dxa"/>
            <w:shd w:val="clear" w:color="auto" w:fill="000000" w:themeFill="text1"/>
          </w:tcPr>
          <w:p w:rsidR="00F22F4B" w:rsidRDefault="00F22F4B" w:rsidP="002B5EA4"/>
        </w:tc>
        <w:tc>
          <w:tcPr>
            <w:tcW w:w="701" w:type="dxa"/>
            <w:shd w:val="clear" w:color="auto" w:fill="000000" w:themeFill="text1"/>
          </w:tcPr>
          <w:p w:rsidR="00F22F4B" w:rsidRDefault="00F22F4B" w:rsidP="002B5EA4"/>
        </w:tc>
        <w:tc>
          <w:tcPr>
            <w:tcW w:w="1732" w:type="dxa"/>
            <w:shd w:val="clear" w:color="auto" w:fill="000000" w:themeFill="text1"/>
          </w:tcPr>
          <w:p w:rsidR="00F22F4B" w:rsidRDefault="00F22F4B" w:rsidP="002B5EA4"/>
        </w:tc>
        <w:tc>
          <w:tcPr>
            <w:tcW w:w="1961" w:type="dxa"/>
            <w:shd w:val="clear" w:color="auto" w:fill="000000" w:themeFill="text1"/>
          </w:tcPr>
          <w:p w:rsidR="00F22F4B" w:rsidRDefault="00F22F4B" w:rsidP="002B5EA4"/>
        </w:tc>
      </w:tr>
      <w:tr w:rsidR="00F22F4B" w:rsidTr="00F22F4B">
        <w:tc>
          <w:tcPr>
            <w:tcW w:w="4219" w:type="dxa"/>
          </w:tcPr>
          <w:p w:rsidR="00F22F4B" w:rsidRDefault="004406EA" w:rsidP="004406EA">
            <w:r>
              <w:t>J’ai appuyé le président dans l’exercice de ses fonctions.</w:t>
            </w:r>
          </w:p>
        </w:tc>
        <w:tc>
          <w:tcPr>
            <w:tcW w:w="709" w:type="dxa"/>
            <w:shd w:val="clear" w:color="auto" w:fill="auto"/>
          </w:tcPr>
          <w:p w:rsidR="00F22F4B" w:rsidRDefault="00F22F4B" w:rsidP="002B5EA4"/>
        </w:tc>
        <w:tc>
          <w:tcPr>
            <w:tcW w:w="701" w:type="dxa"/>
            <w:shd w:val="clear" w:color="auto" w:fill="auto"/>
          </w:tcPr>
          <w:p w:rsidR="00F22F4B" w:rsidRDefault="00F22F4B" w:rsidP="002B5EA4"/>
        </w:tc>
        <w:tc>
          <w:tcPr>
            <w:tcW w:w="1732" w:type="dxa"/>
            <w:shd w:val="clear" w:color="auto" w:fill="auto"/>
          </w:tcPr>
          <w:p w:rsidR="00F22F4B" w:rsidRDefault="00F22F4B" w:rsidP="002B5EA4"/>
        </w:tc>
        <w:tc>
          <w:tcPr>
            <w:tcW w:w="1961" w:type="dxa"/>
            <w:shd w:val="clear" w:color="auto" w:fill="auto"/>
          </w:tcPr>
          <w:p w:rsidR="00F22F4B" w:rsidRDefault="00F22F4B" w:rsidP="002B5EA4"/>
        </w:tc>
      </w:tr>
      <w:tr w:rsidR="00A66FCB" w:rsidTr="00A66FCB">
        <w:tc>
          <w:tcPr>
            <w:tcW w:w="4219" w:type="dxa"/>
          </w:tcPr>
          <w:p w:rsidR="00A66FCB" w:rsidRDefault="00A66FCB" w:rsidP="00972687">
            <w:r>
              <w:t xml:space="preserve">Avant d’apposer ma signature sur un </w:t>
            </w:r>
            <w:r>
              <w:lastRenderedPageBreak/>
              <w:t>chèque, j’ai vérifié l’objet de la dépense, la date, le destinataire et le montant.</w:t>
            </w:r>
          </w:p>
        </w:tc>
        <w:tc>
          <w:tcPr>
            <w:tcW w:w="709" w:type="dxa"/>
            <w:shd w:val="clear" w:color="auto" w:fill="auto"/>
          </w:tcPr>
          <w:p w:rsidR="00A66FCB" w:rsidRDefault="00A66FCB" w:rsidP="002B5EA4"/>
        </w:tc>
        <w:tc>
          <w:tcPr>
            <w:tcW w:w="701" w:type="dxa"/>
            <w:shd w:val="clear" w:color="auto" w:fill="auto"/>
          </w:tcPr>
          <w:p w:rsidR="00A66FCB" w:rsidRDefault="00A66FCB" w:rsidP="002B5EA4"/>
        </w:tc>
        <w:tc>
          <w:tcPr>
            <w:tcW w:w="1732" w:type="dxa"/>
            <w:shd w:val="clear" w:color="auto" w:fill="auto"/>
          </w:tcPr>
          <w:p w:rsidR="00A66FCB" w:rsidRDefault="00A66FCB" w:rsidP="002B5EA4"/>
        </w:tc>
        <w:tc>
          <w:tcPr>
            <w:tcW w:w="1961" w:type="dxa"/>
            <w:shd w:val="clear" w:color="auto" w:fill="auto"/>
          </w:tcPr>
          <w:p w:rsidR="00A66FCB" w:rsidRDefault="00A66FCB" w:rsidP="002B5EA4"/>
        </w:tc>
      </w:tr>
      <w:tr w:rsidR="00A66FCB" w:rsidTr="00F22F4B">
        <w:tc>
          <w:tcPr>
            <w:tcW w:w="4219" w:type="dxa"/>
          </w:tcPr>
          <w:p w:rsidR="00A66FCB" w:rsidRPr="00F22F4B" w:rsidRDefault="00A66FCB" w:rsidP="00962805">
            <w:pPr>
              <w:rPr>
                <w:b/>
              </w:rPr>
            </w:pPr>
            <w:r w:rsidRPr="00F22F4B">
              <w:rPr>
                <w:b/>
              </w:rPr>
              <w:lastRenderedPageBreak/>
              <w:t>Trésorier</w:t>
            </w:r>
          </w:p>
        </w:tc>
        <w:tc>
          <w:tcPr>
            <w:tcW w:w="709" w:type="dxa"/>
            <w:shd w:val="clear" w:color="auto" w:fill="000000" w:themeFill="text1"/>
          </w:tcPr>
          <w:p w:rsidR="00A66FCB" w:rsidRDefault="00A66FCB" w:rsidP="002B5EA4"/>
        </w:tc>
        <w:tc>
          <w:tcPr>
            <w:tcW w:w="701" w:type="dxa"/>
            <w:shd w:val="clear" w:color="auto" w:fill="000000" w:themeFill="text1"/>
          </w:tcPr>
          <w:p w:rsidR="00A66FCB" w:rsidRDefault="00A66FCB" w:rsidP="002B5EA4"/>
        </w:tc>
        <w:tc>
          <w:tcPr>
            <w:tcW w:w="1732" w:type="dxa"/>
            <w:shd w:val="clear" w:color="auto" w:fill="000000" w:themeFill="text1"/>
          </w:tcPr>
          <w:p w:rsidR="00A66FCB" w:rsidRDefault="00A66FCB" w:rsidP="002B5EA4"/>
        </w:tc>
        <w:tc>
          <w:tcPr>
            <w:tcW w:w="1961" w:type="dxa"/>
            <w:shd w:val="clear" w:color="auto" w:fill="000000" w:themeFill="text1"/>
          </w:tcPr>
          <w:p w:rsidR="00A66FCB" w:rsidRDefault="00A66FCB" w:rsidP="002B5EA4"/>
        </w:tc>
      </w:tr>
      <w:tr w:rsidR="00A66FCB" w:rsidTr="002B5EA4">
        <w:tc>
          <w:tcPr>
            <w:tcW w:w="4219" w:type="dxa"/>
          </w:tcPr>
          <w:p w:rsidR="00A66FCB" w:rsidRDefault="00A66FCB" w:rsidP="00962805">
            <w:r>
              <w:t>J’ai examiné soigneusement le détail des comptes et présenté le sommaire au C.A. dans un format simple à comprendre pour tous.</w:t>
            </w:r>
          </w:p>
        </w:tc>
        <w:tc>
          <w:tcPr>
            <w:tcW w:w="709" w:type="dxa"/>
          </w:tcPr>
          <w:p w:rsidR="00A66FCB" w:rsidRDefault="00A66FCB" w:rsidP="002B5EA4"/>
        </w:tc>
        <w:tc>
          <w:tcPr>
            <w:tcW w:w="701" w:type="dxa"/>
          </w:tcPr>
          <w:p w:rsidR="00A66FCB" w:rsidRDefault="00A66FCB" w:rsidP="002B5EA4"/>
        </w:tc>
        <w:tc>
          <w:tcPr>
            <w:tcW w:w="1732" w:type="dxa"/>
          </w:tcPr>
          <w:p w:rsidR="00A66FCB" w:rsidRDefault="00A66FCB" w:rsidP="002B5EA4"/>
        </w:tc>
        <w:tc>
          <w:tcPr>
            <w:tcW w:w="1961" w:type="dxa"/>
          </w:tcPr>
          <w:p w:rsidR="00A66FCB" w:rsidRDefault="00A66FCB" w:rsidP="002B5EA4"/>
        </w:tc>
      </w:tr>
      <w:tr w:rsidR="00A66FCB" w:rsidTr="002B5EA4">
        <w:tc>
          <w:tcPr>
            <w:tcW w:w="4219" w:type="dxa"/>
          </w:tcPr>
          <w:p w:rsidR="00A66FCB" w:rsidRDefault="00A66FCB" w:rsidP="002816C8">
            <w:r>
              <w:t>Avant d’apposer ma signature sur un chèque, j’ai vérifié l’objet de la dépense, la date, le destinataire et le montant.</w:t>
            </w:r>
          </w:p>
        </w:tc>
        <w:tc>
          <w:tcPr>
            <w:tcW w:w="709" w:type="dxa"/>
          </w:tcPr>
          <w:p w:rsidR="00A66FCB" w:rsidRDefault="00A66FCB" w:rsidP="002B5EA4"/>
        </w:tc>
        <w:tc>
          <w:tcPr>
            <w:tcW w:w="701" w:type="dxa"/>
          </w:tcPr>
          <w:p w:rsidR="00A66FCB" w:rsidRDefault="00A66FCB" w:rsidP="002B5EA4"/>
        </w:tc>
        <w:tc>
          <w:tcPr>
            <w:tcW w:w="1732" w:type="dxa"/>
          </w:tcPr>
          <w:p w:rsidR="00A66FCB" w:rsidRDefault="00A66FCB" w:rsidP="002B5EA4"/>
        </w:tc>
        <w:tc>
          <w:tcPr>
            <w:tcW w:w="1961" w:type="dxa"/>
          </w:tcPr>
          <w:p w:rsidR="00A66FCB" w:rsidRDefault="00A66FCB" w:rsidP="002B5EA4"/>
        </w:tc>
      </w:tr>
      <w:tr w:rsidR="00A66FCB" w:rsidTr="002B5EA4">
        <w:tc>
          <w:tcPr>
            <w:tcW w:w="4219" w:type="dxa"/>
          </w:tcPr>
          <w:p w:rsidR="00A66FCB" w:rsidRDefault="00A66FCB" w:rsidP="00962805">
            <w:r>
              <w:t xml:space="preserve">Je me suis assuré de l’indépendance et de la compétence du cabinet de services comptables en charge de la préparation des états financiers et des déclarations d’impôts et de taxes. </w:t>
            </w:r>
          </w:p>
        </w:tc>
        <w:tc>
          <w:tcPr>
            <w:tcW w:w="709" w:type="dxa"/>
          </w:tcPr>
          <w:p w:rsidR="00A66FCB" w:rsidRDefault="00A66FCB" w:rsidP="002B5EA4"/>
        </w:tc>
        <w:tc>
          <w:tcPr>
            <w:tcW w:w="701" w:type="dxa"/>
          </w:tcPr>
          <w:p w:rsidR="00A66FCB" w:rsidRDefault="00A66FCB" w:rsidP="002B5EA4"/>
        </w:tc>
        <w:tc>
          <w:tcPr>
            <w:tcW w:w="1732" w:type="dxa"/>
          </w:tcPr>
          <w:p w:rsidR="00A66FCB" w:rsidRDefault="00A66FCB" w:rsidP="002B5EA4"/>
        </w:tc>
        <w:tc>
          <w:tcPr>
            <w:tcW w:w="1961" w:type="dxa"/>
          </w:tcPr>
          <w:p w:rsidR="00A66FCB" w:rsidRDefault="00A66FCB" w:rsidP="002B5EA4"/>
        </w:tc>
      </w:tr>
      <w:tr w:rsidR="00A66FCB" w:rsidTr="002B5EA4">
        <w:tc>
          <w:tcPr>
            <w:tcW w:w="4219" w:type="dxa"/>
          </w:tcPr>
          <w:p w:rsidR="00A66FCB" w:rsidRDefault="00A66FCB" w:rsidP="00D10EBB">
            <w:r>
              <w:t>Je me suis assuré de présenter un budget en début d’année et de fournir les écarts des résultats réels par rapport au budget à chaque réunion du C.A.</w:t>
            </w:r>
          </w:p>
        </w:tc>
        <w:tc>
          <w:tcPr>
            <w:tcW w:w="709" w:type="dxa"/>
          </w:tcPr>
          <w:p w:rsidR="00A66FCB" w:rsidRDefault="00A66FCB" w:rsidP="002B5EA4"/>
        </w:tc>
        <w:tc>
          <w:tcPr>
            <w:tcW w:w="701" w:type="dxa"/>
          </w:tcPr>
          <w:p w:rsidR="00A66FCB" w:rsidRDefault="00A66FCB" w:rsidP="002B5EA4"/>
        </w:tc>
        <w:tc>
          <w:tcPr>
            <w:tcW w:w="1732" w:type="dxa"/>
          </w:tcPr>
          <w:p w:rsidR="00A66FCB" w:rsidRDefault="00A66FCB" w:rsidP="002B5EA4"/>
        </w:tc>
        <w:tc>
          <w:tcPr>
            <w:tcW w:w="1961" w:type="dxa"/>
          </w:tcPr>
          <w:p w:rsidR="00A66FCB" w:rsidRDefault="00A66FCB" w:rsidP="002B5EA4"/>
        </w:tc>
      </w:tr>
      <w:tr w:rsidR="00A66FCB" w:rsidTr="002B5EA4">
        <w:tc>
          <w:tcPr>
            <w:tcW w:w="4219" w:type="dxa"/>
          </w:tcPr>
          <w:p w:rsidR="00A66FCB" w:rsidRDefault="00A66FCB" w:rsidP="00560B17">
            <w:r>
              <w:t xml:space="preserve">Dans un contexte de coupures budgétaires, je m’assure de faire des choix judicieux pour économiser sur les frais fixes et améliorer la productivité </w:t>
            </w:r>
            <w:commentRangeStart w:id="95"/>
            <w:r w:rsidRPr="00560B17">
              <w:rPr>
                <w:color w:val="FF0000"/>
              </w:rPr>
              <w:t xml:space="preserve">(ex : choisir un lieu de réunion le plus central possible en fonction des administrateurs en fonction, favoriser le covoiturage, alterner entre restaurant et buffets/boîtes à lunch plus rapide), etc. </w:t>
            </w:r>
            <w:commentRangeEnd w:id="95"/>
            <w:r w:rsidR="00D553DF">
              <w:rPr>
                <w:rStyle w:val="Marquedecommentaire"/>
              </w:rPr>
              <w:commentReference w:id="95"/>
            </w:r>
          </w:p>
        </w:tc>
        <w:tc>
          <w:tcPr>
            <w:tcW w:w="709" w:type="dxa"/>
          </w:tcPr>
          <w:p w:rsidR="00A66FCB" w:rsidRDefault="00A66FCB" w:rsidP="002B5EA4"/>
        </w:tc>
        <w:tc>
          <w:tcPr>
            <w:tcW w:w="701" w:type="dxa"/>
          </w:tcPr>
          <w:p w:rsidR="00A66FCB" w:rsidRDefault="00A66FCB" w:rsidP="002B5EA4"/>
        </w:tc>
        <w:tc>
          <w:tcPr>
            <w:tcW w:w="1732" w:type="dxa"/>
          </w:tcPr>
          <w:p w:rsidR="00A66FCB" w:rsidRDefault="00A66FCB" w:rsidP="002B5EA4"/>
        </w:tc>
        <w:tc>
          <w:tcPr>
            <w:tcW w:w="1961" w:type="dxa"/>
          </w:tcPr>
          <w:p w:rsidR="00A66FCB" w:rsidRDefault="00A66FCB" w:rsidP="002B5EA4"/>
        </w:tc>
      </w:tr>
      <w:tr w:rsidR="00A66FCB" w:rsidTr="004406EA">
        <w:tc>
          <w:tcPr>
            <w:tcW w:w="4219" w:type="dxa"/>
          </w:tcPr>
          <w:p w:rsidR="00A66FCB" w:rsidRPr="006F168B" w:rsidRDefault="00A66FCB" w:rsidP="00FB13DB">
            <w:pPr>
              <w:rPr>
                <w:b/>
              </w:rPr>
            </w:pPr>
            <w:r w:rsidRPr="006F168B">
              <w:rPr>
                <w:b/>
              </w:rPr>
              <w:t>Secrétaire</w:t>
            </w:r>
          </w:p>
        </w:tc>
        <w:tc>
          <w:tcPr>
            <w:tcW w:w="709" w:type="dxa"/>
            <w:shd w:val="clear" w:color="auto" w:fill="000000" w:themeFill="text1"/>
          </w:tcPr>
          <w:p w:rsidR="00A66FCB" w:rsidRDefault="00A66FCB" w:rsidP="002B5EA4"/>
        </w:tc>
        <w:tc>
          <w:tcPr>
            <w:tcW w:w="701" w:type="dxa"/>
            <w:shd w:val="clear" w:color="auto" w:fill="000000" w:themeFill="text1"/>
          </w:tcPr>
          <w:p w:rsidR="00A66FCB" w:rsidRDefault="00A66FCB" w:rsidP="002B5EA4"/>
        </w:tc>
        <w:tc>
          <w:tcPr>
            <w:tcW w:w="1732" w:type="dxa"/>
            <w:shd w:val="clear" w:color="auto" w:fill="000000" w:themeFill="text1"/>
          </w:tcPr>
          <w:p w:rsidR="00A66FCB" w:rsidRDefault="00A66FCB" w:rsidP="002B5EA4"/>
        </w:tc>
        <w:tc>
          <w:tcPr>
            <w:tcW w:w="1961" w:type="dxa"/>
            <w:shd w:val="clear" w:color="auto" w:fill="000000" w:themeFill="text1"/>
          </w:tcPr>
          <w:p w:rsidR="00A66FCB" w:rsidRDefault="00A66FCB" w:rsidP="002B5EA4"/>
        </w:tc>
      </w:tr>
      <w:tr w:rsidR="00A66FCB" w:rsidTr="002B5EA4">
        <w:tc>
          <w:tcPr>
            <w:tcW w:w="4219" w:type="dxa"/>
          </w:tcPr>
          <w:p w:rsidR="00A66FCB" w:rsidRDefault="00A66FCB" w:rsidP="00FB13DB">
            <w:r>
              <w:t>Je me suis assuré de la fidélité du procès-verbal avec les discussions et que les actions à entreprendre avec les responsables et les échéances soient indiquées clairement.</w:t>
            </w:r>
          </w:p>
        </w:tc>
        <w:tc>
          <w:tcPr>
            <w:tcW w:w="709" w:type="dxa"/>
          </w:tcPr>
          <w:p w:rsidR="00A66FCB" w:rsidRDefault="00A66FCB" w:rsidP="002B5EA4"/>
        </w:tc>
        <w:tc>
          <w:tcPr>
            <w:tcW w:w="701" w:type="dxa"/>
          </w:tcPr>
          <w:p w:rsidR="00A66FCB" w:rsidRDefault="00A66FCB" w:rsidP="002B5EA4"/>
        </w:tc>
        <w:tc>
          <w:tcPr>
            <w:tcW w:w="1732" w:type="dxa"/>
          </w:tcPr>
          <w:p w:rsidR="00A66FCB" w:rsidRDefault="00A66FCB" w:rsidP="002B5EA4"/>
        </w:tc>
        <w:tc>
          <w:tcPr>
            <w:tcW w:w="1961" w:type="dxa"/>
          </w:tcPr>
          <w:p w:rsidR="00A66FCB" w:rsidRDefault="00A66FCB" w:rsidP="002B5EA4"/>
        </w:tc>
      </w:tr>
    </w:tbl>
    <w:p w:rsidR="00FC1694" w:rsidRDefault="00FC1694" w:rsidP="00FC1694"/>
    <w:p w:rsidR="00E1101F" w:rsidRDefault="00E1101F" w:rsidP="00FC1694">
      <w:r>
        <w:t>Autres commentaires :</w:t>
      </w:r>
    </w:p>
    <w:p w:rsidR="00E1101F" w:rsidRDefault="00E1101F" w:rsidP="00FC169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FC1694" w:rsidTr="00E1101F">
        <w:trPr>
          <w:trHeight w:val="337"/>
        </w:trPr>
        <w:tc>
          <w:tcPr>
            <w:tcW w:w="3227" w:type="dxa"/>
          </w:tcPr>
          <w:p w:rsidR="00FC1694" w:rsidRPr="00583A8F" w:rsidRDefault="00FC1694" w:rsidP="002B5EA4">
            <w:r>
              <w:t>Signature de la personne évaluée :</w:t>
            </w:r>
          </w:p>
        </w:tc>
        <w:tc>
          <w:tcPr>
            <w:tcW w:w="6095" w:type="dxa"/>
            <w:tcBorders>
              <w:bottom w:val="single" w:sz="18" w:space="0" w:color="auto"/>
            </w:tcBorders>
          </w:tcPr>
          <w:p w:rsidR="00FC1694" w:rsidRPr="00001A48" w:rsidRDefault="00FC1694" w:rsidP="002B5EA4"/>
        </w:tc>
      </w:tr>
      <w:tr w:rsidR="00FC1694" w:rsidTr="00E1101F">
        <w:tc>
          <w:tcPr>
            <w:tcW w:w="3227" w:type="dxa"/>
          </w:tcPr>
          <w:p w:rsidR="00FC1694" w:rsidRPr="001E4C09" w:rsidRDefault="00FC1694" w:rsidP="002B5EA4">
            <w:pPr>
              <w:rPr>
                <w:i/>
                <w:sz w:val="14"/>
              </w:rPr>
            </w:pPr>
            <w:r w:rsidRPr="001E4C09">
              <w:rPr>
                <w:i/>
                <w:sz w:val="14"/>
              </w:rPr>
              <w:t>Partie réservée au comité d’évaluation :</w:t>
            </w:r>
          </w:p>
          <w:p w:rsidR="00FC1694" w:rsidRDefault="00FC1694" w:rsidP="002B5EA4">
            <w:r>
              <w:t>Accepté tel quel (oui ou non?) :</w:t>
            </w:r>
          </w:p>
        </w:tc>
        <w:tc>
          <w:tcPr>
            <w:tcW w:w="6095" w:type="dxa"/>
            <w:tcBorders>
              <w:top w:val="single" w:sz="18" w:space="0" w:color="auto"/>
            </w:tcBorders>
          </w:tcPr>
          <w:p w:rsidR="00FC1694" w:rsidRPr="00001A48" w:rsidRDefault="00FC1694" w:rsidP="002B5EA4"/>
        </w:tc>
      </w:tr>
      <w:tr w:rsidR="00FC1694" w:rsidTr="002B5EA4">
        <w:tc>
          <w:tcPr>
            <w:tcW w:w="3227" w:type="dxa"/>
          </w:tcPr>
          <w:p w:rsidR="00FC1694" w:rsidRDefault="00FC1694" w:rsidP="002B5EA4">
            <w:r>
              <w:t>Si non, date de la rencontre :</w:t>
            </w:r>
          </w:p>
        </w:tc>
        <w:tc>
          <w:tcPr>
            <w:tcW w:w="6095" w:type="dxa"/>
          </w:tcPr>
          <w:p w:rsidR="00FC1694" w:rsidRPr="00001A48" w:rsidRDefault="00FC1694" w:rsidP="002B5EA4"/>
        </w:tc>
      </w:tr>
      <w:tr w:rsidR="00FC1694" w:rsidTr="002B5EA4">
        <w:trPr>
          <w:trHeight w:val="1645"/>
        </w:trPr>
        <w:tc>
          <w:tcPr>
            <w:tcW w:w="3227" w:type="dxa"/>
          </w:tcPr>
          <w:p w:rsidR="00FC1694" w:rsidRPr="00583A8F" w:rsidRDefault="00FC1694" w:rsidP="002B5EA4">
            <w:r>
              <w:lastRenderedPageBreak/>
              <w:t>Commentaires du comité d’évaluation, s’il y a lieu :</w:t>
            </w:r>
          </w:p>
        </w:tc>
        <w:tc>
          <w:tcPr>
            <w:tcW w:w="6095" w:type="dxa"/>
          </w:tcPr>
          <w:p w:rsidR="00FC1694" w:rsidRPr="00001A48" w:rsidRDefault="00FC1694" w:rsidP="002B5EA4"/>
        </w:tc>
      </w:tr>
      <w:tr w:rsidR="00FC1694" w:rsidTr="002B5EA4">
        <w:trPr>
          <w:trHeight w:val="988"/>
        </w:trPr>
        <w:tc>
          <w:tcPr>
            <w:tcW w:w="3227" w:type="dxa"/>
          </w:tcPr>
          <w:p w:rsidR="00FC1694" w:rsidRPr="00583A8F" w:rsidRDefault="00FC1694" w:rsidP="002B5EA4">
            <w:r>
              <w:t>Signature des membres du comité d’évaluation</w:t>
            </w:r>
            <w:r w:rsidR="00E665BA">
              <w:t xml:space="preserve"> et date</w:t>
            </w:r>
            <w:r>
              <w:t> :</w:t>
            </w:r>
          </w:p>
        </w:tc>
        <w:tc>
          <w:tcPr>
            <w:tcW w:w="6095" w:type="dxa"/>
          </w:tcPr>
          <w:p w:rsidR="00FC1694" w:rsidRDefault="00FC1694" w:rsidP="002B5EA4"/>
          <w:p w:rsidR="00FC1694" w:rsidRDefault="00FC1694" w:rsidP="002B5EA4">
            <w:pPr>
              <w:pBdr>
                <w:top w:val="single" w:sz="12" w:space="1" w:color="auto"/>
                <w:bottom w:val="single" w:sz="12" w:space="1" w:color="auto"/>
              </w:pBdr>
            </w:pPr>
          </w:p>
          <w:p w:rsidR="00FC1694" w:rsidRDefault="00FC1694" w:rsidP="002B5EA4">
            <w:pPr>
              <w:pBdr>
                <w:bottom w:val="single" w:sz="12" w:space="1" w:color="auto"/>
                <w:between w:val="single" w:sz="12" w:space="1" w:color="auto"/>
              </w:pBdr>
            </w:pPr>
          </w:p>
          <w:p w:rsidR="00FC1694" w:rsidRPr="00001A48" w:rsidRDefault="00FC1694" w:rsidP="002B5EA4"/>
        </w:tc>
      </w:tr>
      <w:tr w:rsidR="00FC1694" w:rsidTr="002B5EA4">
        <w:tc>
          <w:tcPr>
            <w:tcW w:w="3227" w:type="dxa"/>
          </w:tcPr>
          <w:p w:rsidR="00FC1694" w:rsidRDefault="00FC1694" w:rsidP="002B5EA4">
            <w:r w:rsidRPr="001E4C09">
              <w:rPr>
                <w:i/>
                <w:sz w:val="16"/>
              </w:rPr>
              <w:t>J’ai pris connaissance des commentaires du comité d’évaluation</w:t>
            </w:r>
            <w:r w:rsidRPr="001E4C09">
              <w:rPr>
                <w:sz w:val="16"/>
              </w:rPr>
              <w:t xml:space="preserve"> </w:t>
            </w:r>
            <w:r>
              <w:t>(Signature de la personne évaluée) :</w:t>
            </w:r>
          </w:p>
        </w:tc>
        <w:tc>
          <w:tcPr>
            <w:tcW w:w="6095" w:type="dxa"/>
          </w:tcPr>
          <w:p w:rsidR="00FC1694" w:rsidRDefault="00FC1694" w:rsidP="002B5EA4">
            <w:pPr>
              <w:pBdr>
                <w:bottom w:val="single" w:sz="12" w:space="1" w:color="auto"/>
              </w:pBdr>
            </w:pPr>
          </w:p>
          <w:p w:rsidR="00FC1694" w:rsidRPr="00001A48" w:rsidRDefault="00FC1694" w:rsidP="002B5EA4"/>
        </w:tc>
      </w:tr>
      <w:tr w:rsidR="00FC1694" w:rsidTr="002B5EA4">
        <w:tc>
          <w:tcPr>
            <w:tcW w:w="3227" w:type="dxa"/>
          </w:tcPr>
          <w:p w:rsidR="00FC1694" w:rsidRDefault="00FC1694" w:rsidP="002B5EA4">
            <w:r>
              <w:t>Date :</w:t>
            </w:r>
          </w:p>
        </w:tc>
        <w:tc>
          <w:tcPr>
            <w:tcW w:w="6095" w:type="dxa"/>
          </w:tcPr>
          <w:p w:rsidR="00FC1694" w:rsidRPr="00001A48" w:rsidRDefault="00FC1694" w:rsidP="002B5EA4"/>
        </w:tc>
      </w:tr>
    </w:tbl>
    <w:p w:rsidR="00FC1694" w:rsidRDefault="00FC1694" w:rsidP="00FC1694">
      <w:pPr>
        <w:rPr>
          <w:b/>
        </w:rPr>
      </w:pPr>
    </w:p>
    <w:p w:rsidR="00D361F1" w:rsidRPr="00B549CE" w:rsidRDefault="00D361F1"/>
    <w:p w:rsidR="00B549CE" w:rsidRPr="00B549CE" w:rsidRDefault="00B549CE"/>
    <w:sectPr w:rsidR="00B549CE" w:rsidRPr="00B549CE">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éphanie" w:date="2017-09-15T16:29:00Z" w:initials="S">
    <w:p w:rsidR="00894432" w:rsidRDefault="00894432">
      <w:pPr>
        <w:pStyle w:val="Commentaire"/>
      </w:pPr>
      <w:r>
        <w:rPr>
          <w:rStyle w:val="Marquedecommentaire"/>
        </w:rPr>
        <w:annotationRef/>
      </w:r>
      <w:r>
        <w:t>Commentaire de Josée : Fait confidentiellement évaluation du CA – Confirmer ce qu’elle voulait dire</w:t>
      </w:r>
      <w:bookmarkStart w:id="1" w:name="_GoBack"/>
      <w:bookmarkEnd w:id="1"/>
    </w:p>
  </w:comment>
  <w:comment w:id="20" w:author="Stéphanie" w:date="2017-09-15T17:24:00Z" w:initials="S">
    <w:p w:rsidR="00894432" w:rsidRDefault="00894432">
      <w:pPr>
        <w:pStyle w:val="Commentaire"/>
      </w:pPr>
      <w:r>
        <w:rPr>
          <w:rStyle w:val="Marquedecommentaire"/>
        </w:rPr>
        <w:annotationRef/>
      </w:r>
      <w:r>
        <w:t>Commentaire de Josée : Un rapport écrit devrait être présenté au CA lors du CA suivant sans mentionné les noms car confidentiel</w:t>
      </w:r>
    </w:p>
    <w:p w:rsidR="005B792A" w:rsidRDefault="005B792A">
      <w:pPr>
        <w:pStyle w:val="Commentaire"/>
      </w:pPr>
    </w:p>
    <w:p w:rsidR="005B792A" w:rsidRDefault="005B792A">
      <w:pPr>
        <w:pStyle w:val="Commentaire"/>
      </w:pPr>
      <w:r>
        <w:t xml:space="preserve">Recommandations </w:t>
      </w:r>
      <w:r w:rsidR="00B4507B">
        <w:t xml:space="preserve">écrites </w:t>
      </w:r>
      <w:r>
        <w:t xml:space="preserve">en tant que C.A. pour s’améliorer </w:t>
      </w:r>
      <w:r w:rsidR="00B4507B">
        <w:t>=</w:t>
      </w:r>
      <w:r>
        <w:t xml:space="preserve"> délicat. Ex :</w:t>
      </w:r>
      <w:r w:rsidR="00B4507B">
        <w:t xml:space="preserve"> finances / pourrait s’approcher d’un vote de blâme?? Que contiendrait le rapport??</w:t>
      </w:r>
    </w:p>
  </w:comment>
  <w:comment w:id="70" w:author="Stéphanie" w:date="2017-09-15T16:29:00Z" w:initials="S">
    <w:p w:rsidR="00EC2408" w:rsidRDefault="00EC2408">
      <w:pPr>
        <w:pStyle w:val="Commentaire"/>
      </w:pPr>
      <w:r>
        <w:rPr>
          <w:rStyle w:val="Marquedecommentaire"/>
        </w:rPr>
        <w:annotationRef/>
      </w:r>
      <w:r>
        <w:t>Valider avec Sylvain ce qui est fait présentement.</w:t>
      </w:r>
    </w:p>
  </w:comment>
  <w:comment w:id="95" w:author="Stéphanie" w:date="2017-09-15T17:15:00Z" w:initials="S">
    <w:p w:rsidR="00D553DF" w:rsidRDefault="00D553DF">
      <w:pPr>
        <w:pStyle w:val="Commentaire"/>
      </w:pPr>
      <w:r>
        <w:rPr>
          <w:rStyle w:val="Marquedecommentaire"/>
        </w:rPr>
        <w:annotationRef/>
      </w:r>
      <w:r>
        <w:t>À revoir par Sylvain.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65FEC"/>
    <w:multiLevelType w:val="hybridMultilevel"/>
    <w:tmpl w:val="5430482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39E2CAD"/>
    <w:multiLevelType w:val="hybridMultilevel"/>
    <w:tmpl w:val="36FE18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567E6180"/>
    <w:multiLevelType w:val="hybridMultilevel"/>
    <w:tmpl w:val="7C8A3EF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6DCF6158"/>
    <w:multiLevelType w:val="hybridMultilevel"/>
    <w:tmpl w:val="4C629BC2"/>
    <w:lvl w:ilvl="0" w:tplc="AA142C14">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71CC7562"/>
    <w:multiLevelType w:val="hybridMultilevel"/>
    <w:tmpl w:val="0DA4D0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8"/>
    <w:rsid w:val="00001A48"/>
    <w:rsid w:val="000116C0"/>
    <w:rsid w:val="0003295B"/>
    <w:rsid w:val="000360B5"/>
    <w:rsid w:val="0006237E"/>
    <w:rsid w:val="00065DBF"/>
    <w:rsid w:val="00072A17"/>
    <w:rsid w:val="00084B19"/>
    <w:rsid w:val="000C7465"/>
    <w:rsid w:val="00115E90"/>
    <w:rsid w:val="0012128B"/>
    <w:rsid w:val="00177B0D"/>
    <w:rsid w:val="00180C6C"/>
    <w:rsid w:val="00191086"/>
    <w:rsid w:val="001B1F9A"/>
    <w:rsid w:val="001C0132"/>
    <w:rsid w:val="001C29D1"/>
    <w:rsid w:val="001E4C09"/>
    <w:rsid w:val="002023D5"/>
    <w:rsid w:val="00261B43"/>
    <w:rsid w:val="0026210E"/>
    <w:rsid w:val="00277F52"/>
    <w:rsid w:val="002816C8"/>
    <w:rsid w:val="002A10A6"/>
    <w:rsid w:val="002A456F"/>
    <w:rsid w:val="002B5B6A"/>
    <w:rsid w:val="002B5EA4"/>
    <w:rsid w:val="002D652A"/>
    <w:rsid w:val="002E545E"/>
    <w:rsid w:val="002E7392"/>
    <w:rsid w:val="00302C1C"/>
    <w:rsid w:val="0034599B"/>
    <w:rsid w:val="004406EA"/>
    <w:rsid w:val="00455052"/>
    <w:rsid w:val="00484F33"/>
    <w:rsid w:val="00493511"/>
    <w:rsid w:val="004A65E4"/>
    <w:rsid w:val="004A73DC"/>
    <w:rsid w:val="004C44DC"/>
    <w:rsid w:val="004F4805"/>
    <w:rsid w:val="00510C7A"/>
    <w:rsid w:val="0054260C"/>
    <w:rsid w:val="00543262"/>
    <w:rsid w:val="00560582"/>
    <w:rsid w:val="00560B17"/>
    <w:rsid w:val="0057461D"/>
    <w:rsid w:val="00583A8F"/>
    <w:rsid w:val="00594E6D"/>
    <w:rsid w:val="005A3543"/>
    <w:rsid w:val="005B792A"/>
    <w:rsid w:val="005C6690"/>
    <w:rsid w:val="005D4FD8"/>
    <w:rsid w:val="0061480F"/>
    <w:rsid w:val="006304C8"/>
    <w:rsid w:val="006517E3"/>
    <w:rsid w:val="00666837"/>
    <w:rsid w:val="006E1B73"/>
    <w:rsid w:val="006F168B"/>
    <w:rsid w:val="006F7303"/>
    <w:rsid w:val="00710692"/>
    <w:rsid w:val="007532FF"/>
    <w:rsid w:val="00753668"/>
    <w:rsid w:val="00754106"/>
    <w:rsid w:val="00796E86"/>
    <w:rsid w:val="007A1AB4"/>
    <w:rsid w:val="007D79EA"/>
    <w:rsid w:val="007F10B7"/>
    <w:rsid w:val="00872EF3"/>
    <w:rsid w:val="008933DB"/>
    <w:rsid w:val="00894432"/>
    <w:rsid w:val="008A5300"/>
    <w:rsid w:val="008B00D9"/>
    <w:rsid w:val="00917715"/>
    <w:rsid w:val="0092090D"/>
    <w:rsid w:val="009305B0"/>
    <w:rsid w:val="00932456"/>
    <w:rsid w:val="0096239B"/>
    <w:rsid w:val="00962805"/>
    <w:rsid w:val="009748B0"/>
    <w:rsid w:val="009B7ABF"/>
    <w:rsid w:val="009F5D95"/>
    <w:rsid w:val="00A04890"/>
    <w:rsid w:val="00A31C4B"/>
    <w:rsid w:val="00A42B2E"/>
    <w:rsid w:val="00A66FCB"/>
    <w:rsid w:val="00A87CF6"/>
    <w:rsid w:val="00AA0EA7"/>
    <w:rsid w:val="00AA45C9"/>
    <w:rsid w:val="00AB4CA7"/>
    <w:rsid w:val="00AD1767"/>
    <w:rsid w:val="00AD392F"/>
    <w:rsid w:val="00AF1735"/>
    <w:rsid w:val="00AF5FDB"/>
    <w:rsid w:val="00B12DDA"/>
    <w:rsid w:val="00B15C7D"/>
    <w:rsid w:val="00B222EC"/>
    <w:rsid w:val="00B34BC5"/>
    <w:rsid w:val="00B40206"/>
    <w:rsid w:val="00B42FC1"/>
    <w:rsid w:val="00B4507B"/>
    <w:rsid w:val="00B465C7"/>
    <w:rsid w:val="00B549CE"/>
    <w:rsid w:val="00B75E7B"/>
    <w:rsid w:val="00B76501"/>
    <w:rsid w:val="00B83543"/>
    <w:rsid w:val="00B90C11"/>
    <w:rsid w:val="00B9100F"/>
    <w:rsid w:val="00B932F6"/>
    <w:rsid w:val="00B94C15"/>
    <w:rsid w:val="00BA2E2B"/>
    <w:rsid w:val="00BB6EAB"/>
    <w:rsid w:val="00BE3746"/>
    <w:rsid w:val="00BE6EC5"/>
    <w:rsid w:val="00C04FAF"/>
    <w:rsid w:val="00C07185"/>
    <w:rsid w:val="00C12501"/>
    <w:rsid w:val="00C46D32"/>
    <w:rsid w:val="00C64BE6"/>
    <w:rsid w:val="00C861AE"/>
    <w:rsid w:val="00CA7536"/>
    <w:rsid w:val="00CF0F68"/>
    <w:rsid w:val="00CF4E60"/>
    <w:rsid w:val="00D10EBB"/>
    <w:rsid w:val="00D3266C"/>
    <w:rsid w:val="00D3341C"/>
    <w:rsid w:val="00D361F1"/>
    <w:rsid w:val="00D553DF"/>
    <w:rsid w:val="00D76D8B"/>
    <w:rsid w:val="00D82CDA"/>
    <w:rsid w:val="00DA0FB2"/>
    <w:rsid w:val="00DC44FE"/>
    <w:rsid w:val="00DD7CEB"/>
    <w:rsid w:val="00DE7C05"/>
    <w:rsid w:val="00E1101F"/>
    <w:rsid w:val="00E313B4"/>
    <w:rsid w:val="00E665BA"/>
    <w:rsid w:val="00E8150F"/>
    <w:rsid w:val="00E93971"/>
    <w:rsid w:val="00EC19B6"/>
    <w:rsid w:val="00EC2408"/>
    <w:rsid w:val="00EC39A8"/>
    <w:rsid w:val="00EE0D9C"/>
    <w:rsid w:val="00F00D88"/>
    <w:rsid w:val="00F14BBC"/>
    <w:rsid w:val="00F22455"/>
    <w:rsid w:val="00F22F4B"/>
    <w:rsid w:val="00F263FE"/>
    <w:rsid w:val="00F27C80"/>
    <w:rsid w:val="00F317E0"/>
    <w:rsid w:val="00F33833"/>
    <w:rsid w:val="00F41D70"/>
    <w:rsid w:val="00F43F27"/>
    <w:rsid w:val="00F855EB"/>
    <w:rsid w:val="00F8665D"/>
    <w:rsid w:val="00F9389A"/>
    <w:rsid w:val="00FA45B1"/>
    <w:rsid w:val="00FB13DB"/>
    <w:rsid w:val="00FC1694"/>
    <w:rsid w:val="00FC2B27"/>
    <w:rsid w:val="00FD11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A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2EF3"/>
    <w:pPr>
      <w:ind w:left="720"/>
      <w:contextualSpacing/>
    </w:pPr>
  </w:style>
  <w:style w:type="table" w:styleId="Grilledutableau">
    <w:name w:val="Table Grid"/>
    <w:basedOn w:val="TableauNormal"/>
    <w:uiPriority w:val="59"/>
    <w:rsid w:val="0093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94C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4C15"/>
    <w:rPr>
      <w:rFonts w:ascii="Tahoma" w:hAnsi="Tahoma" w:cs="Tahoma"/>
      <w:sz w:val="16"/>
      <w:szCs w:val="16"/>
    </w:rPr>
  </w:style>
  <w:style w:type="character" w:styleId="Marquedecommentaire">
    <w:name w:val="annotation reference"/>
    <w:basedOn w:val="Policepardfaut"/>
    <w:uiPriority w:val="99"/>
    <w:semiHidden/>
    <w:unhideWhenUsed/>
    <w:rsid w:val="00894432"/>
    <w:rPr>
      <w:sz w:val="16"/>
      <w:szCs w:val="16"/>
    </w:rPr>
  </w:style>
  <w:style w:type="paragraph" w:styleId="Commentaire">
    <w:name w:val="annotation text"/>
    <w:basedOn w:val="Normal"/>
    <w:link w:val="CommentaireCar"/>
    <w:uiPriority w:val="99"/>
    <w:semiHidden/>
    <w:unhideWhenUsed/>
    <w:rsid w:val="00894432"/>
    <w:pPr>
      <w:spacing w:line="240" w:lineRule="auto"/>
    </w:pPr>
    <w:rPr>
      <w:sz w:val="20"/>
      <w:szCs w:val="20"/>
    </w:rPr>
  </w:style>
  <w:style w:type="character" w:customStyle="1" w:styleId="CommentaireCar">
    <w:name w:val="Commentaire Car"/>
    <w:basedOn w:val="Policepardfaut"/>
    <w:link w:val="Commentaire"/>
    <w:uiPriority w:val="99"/>
    <w:semiHidden/>
    <w:rsid w:val="00894432"/>
    <w:rPr>
      <w:sz w:val="20"/>
      <w:szCs w:val="20"/>
    </w:rPr>
  </w:style>
  <w:style w:type="paragraph" w:styleId="Objetducommentaire">
    <w:name w:val="annotation subject"/>
    <w:basedOn w:val="Commentaire"/>
    <w:next w:val="Commentaire"/>
    <w:link w:val="ObjetducommentaireCar"/>
    <w:uiPriority w:val="99"/>
    <w:semiHidden/>
    <w:unhideWhenUsed/>
    <w:rsid w:val="00894432"/>
    <w:rPr>
      <w:b/>
      <w:bCs/>
    </w:rPr>
  </w:style>
  <w:style w:type="character" w:customStyle="1" w:styleId="ObjetducommentaireCar">
    <w:name w:val="Objet du commentaire Car"/>
    <w:basedOn w:val="CommentaireCar"/>
    <w:link w:val="Objetducommentaire"/>
    <w:uiPriority w:val="99"/>
    <w:semiHidden/>
    <w:rsid w:val="008944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A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2EF3"/>
    <w:pPr>
      <w:ind w:left="720"/>
      <w:contextualSpacing/>
    </w:pPr>
  </w:style>
  <w:style w:type="table" w:styleId="Grilledutableau">
    <w:name w:val="Table Grid"/>
    <w:basedOn w:val="TableauNormal"/>
    <w:uiPriority w:val="59"/>
    <w:rsid w:val="0093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94C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4C15"/>
    <w:rPr>
      <w:rFonts w:ascii="Tahoma" w:hAnsi="Tahoma" w:cs="Tahoma"/>
      <w:sz w:val="16"/>
      <w:szCs w:val="16"/>
    </w:rPr>
  </w:style>
  <w:style w:type="character" w:styleId="Marquedecommentaire">
    <w:name w:val="annotation reference"/>
    <w:basedOn w:val="Policepardfaut"/>
    <w:uiPriority w:val="99"/>
    <w:semiHidden/>
    <w:unhideWhenUsed/>
    <w:rsid w:val="00894432"/>
    <w:rPr>
      <w:sz w:val="16"/>
      <w:szCs w:val="16"/>
    </w:rPr>
  </w:style>
  <w:style w:type="paragraph" w:styleId="Commentaire">
    <w:name w:val="annotation text"/>
    <w:basedOn w:val="Normal"/>
    <w:link w:val="CommentaireCar"/>
    <w:uiPriority w:val="99"/>
    <w:semiHidden/>
    <w:unhideWhenUsed/>
    <w:rsid w:val="00894432"/>
    <w:pPr>
      <w:spacing w:line="240" w:lineRule="auto"/>
    </w:pPr>
    <w:rPr>
      <w:sz w:val="20"/>
      <w:szCs w:val="20"/>
    </w:rPr>
  </w:style>
  <w:style w:type="character" w:customStyle="1" w:styleId="CommentaireCar">
    <w:name w:val="Commentaire Car"/>
    <w:basedOn w:val="Policepardfaut"/>
    <w:link w:val="Commentaire"/>
    <w:uiPriority w:val="99"/>
    <w:semiHidden/>
    <w:rsid w:val="00894432"/>
    <w:rPr>
      <w:sz w:val="20"/>
      <w:szCs w:val="20"/>
    </w:rPr>
  </w:style>
  <w:style w:type="paragraph" w:styleId="Objetducommentaire">
    <w:name w:val="annotation subject"/>
    <w:basedOn w:val="Commentaire"/>
    <w:next w:val="Commentaire"/>
    <w:link w:val="ObjetducommentaireCar"/>
    <w:uiPriority w:val="99"/>
    <w:semiHidden/>
    <w:unhideWhenUsed/>
    <w:rsid w:val="00894432"/>
    <w:rPr>
      <w:b/>
      <w:bCs/>
    </w:rPr>
  </w:style>
  <w:style w:type="character" w:customStyle="1" w:styleId="ObjetducommentaireCar">
    <w:name w:val="Objet du commentaire Car"/>
    <w:basedOn w:val="CommentaireCar"/>
    <w:link w:val="Objetducommentaire"/>
    <w:uiPriority w:val="99"/>
    <w:semiHidden/>
    <w:rsid w:val="008944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BE804-AF79-46C0-B6E8-E87F221F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5921</TotalTime>
  <Pages>12</Pages>
  <Words>2877</Words>
  <Characters>15824</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dc:creator>
  <cp:lastModifiedBy>Stéphanie</cp:lastModifiedBy>
  <cp:revision>158</cp:revision>
  <dcterms:created xsi:type="dcterms:W3CDTF">2017-08-16T13:18:00Z</dcterms:created>
  <dcterms:modified xsi:type="dcterms:W3CDTF">2017-09-15T21:24:00Z</dcterms:modified>
</cp:coreProperties>
</file>